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A6A4" w14:textId="77777777" w:rsidR="00D2270C" w:rsidRPr="00D2270C" w:rsidRDefault="00D2270C" w:rsidP="00D2270C">
      <w:pPr>
        <w:tabs>
          <w:tab w:val="left" w:pos="284"/>
        </w:tabs>
        <w:spacing w:after="120"/>
        <w:ind w:right="-46"/>
        <w:jc w:val="center"/>
        <w:rPr>
          <w:rFonts w:ascii="Calibri" w:eastAsia="Times New Roman" w:hAnsi="Calibri" w:cs="Times New Roman"/>
          <w:b/>
          <w:sz w:val="28"/>
          <w:szCs w:val="28"/>
          <w:lang w:val="en-GB"/>
        </w:rPr>
      </w:pPr>
      <w:r w:rsidRPr="00D2270C">
        <w:rPr>
          <w:rFonts w:ascii="Calibri" w:eastAsia="Times New Roman" w:hAnsi="Calibri" w:cs="Times New Roman"/>
          <w:b/>
          <w:sz w:val="28"/>
          <w:szCs w:val="28"/>
          <w:lang w:val="en-GB"/>
        </w:rPr>
        <w:t>Annex IV</w:t>
      </w:r>
    </w:p>
    <w:p w14:paraId="7CF9D2B7" w14:textId="77777777" w:rsidR="00D2270C" w:rsidRPr="00D2270C" w:rsidRDefault="00D2270C" w:rsidP="00D2270C">
      <w:pPr>
        <w:tabs>
          <w:tab w:val="left" w:pos="284"/>
        </w:tabs>
        <w:spacing w:after="120"/>
        <w:ind w:right="-46"/>
        <w:jc w:val="both"/>
        <w:rPr>
          <w:rFonts w:ascii="Calibri" w:eastAsia="Times New Roman" w:hAnsi="Calibri" w:cs="Times New Roman"/>
          <w:b/>
          <w:sz w:val="24"/>
          <w:szCs w:val="24"/>
          <w:lang w:val="en-GB"/>
        </w:rPr>
      </w:pPr>
      <w:r w:rsidRPr="00D2270C">
        <w:rPr>
          <w:rFonts w:ascii="Calibri" w:eastAsia="Times New Roman" w:hAnsi="Calibri" w:cs="Times New Roman"/>
          <w:b/>
          <w:sz w:val="24"/>
          <w:szCs w:val="24"/>
          <w:lang w:val="en-GB"/>
        </w:rPr>
        <w:t xml:space="preserve">De </w:t>
      </w:r>
      <w:proofErr w:type="spellStart"/>
      <w:r w:rsidRPr="00D2270C">
        <w:rPr>
          <w:rFonts w:ascii="Calibri" w:eastAsia="Times New Roman" w:hAnsi="Calibri" w:cs="Times New Roman"/>
          <w:b/>
          <w:sz w:val="24"/>
          <w:szCs w:val="24"/>
          <w:lang w:val="en-GB"/>
        </w:rPr>
        <w:t>minimis</w:t>
      </w:r>
      <w:proofErr w:type="spellEnd"/>
      <w:r w:rsidRPr="00D2270C">
        <w:rPr>
          <w:rFonts w:ascii="Calibri" w:eastAsia="Times New Roman" w:hAnsi="Calibri" w:cs="Times New Roman"/>
          <w:b/>
          <w:sz w:val="24"/>
          <w:szCs w:val="24"/>
          <w:lang w:val="en-GB"/>
        </w:rPr>
        <w:t xml:space="preserve"> request for </w:t>
      </w:r>
      <w:r w:rsidR="00B34045">
        <w:rPr>
          <w:rFonts w:ascii="Calibri" w:eastAsia="Times New Roman" w:hAnsi="Calibri" w:cs="Times New Roman"/>
          <w:b/>
          <w:sz w:val="24"/>
          <w:szCs w:val="24"/>
          <w:lang w:val="en-GB"/>
        </w:rPr>
        <w:t>gadoids (cod, haddock, whiting)</w:t>
      </w:r>
      <w:r w:rsidRPr="00D2270C">
        <w:rPr>
          <w:rFonts w:ascii="Calibri" w:eastAsia="Times New Roman" w:hAnsi="Calibri" w:cs="Times New Roman"/>
          <w:b/>
          <w:sz w:val="24"/>
          <w:szCs w:val="24"/>
          <w:lang w:val="en-GB"/>
        </w:rPr>
        <w:t xml:space="preserve"> for vessels using bottom trawls </w:t>
      </w:r>
      <w:r w:rsidR="00861390">
        <w:rPr>
          <w:rFonts w:ascii="Calibri" w:eastAsia="Times New Roman" w:hAnsi="Calibri" w:cs="Times New Roman"/>
          <w:b/>
          <w:sz w:val="24"/>
          <w:szCs w:val="24"/>
          <w:lang w:val="en-GB"/>
        </w:rPr>
        <w:t>(</w:t>
      </w:r>
      <w:r w:rsidR="00FC1965">
        <w:rPr>
          <w:rFonts w:ascii="Calibri" w:eastAsia="Times New Roman" w:hAnsi="Calibri" w:cs="Times New Roman"/>
          <w:b/>
          <w:sz w:val="24"/>
          <w:szCs w:val="24"/>
          <w:lang w:val="en-GB"/>
        </w:rPr>
        <w:t xml:space="preserve">OTB, OTT) </w:t>
      </w:r>
      <w:r w:rsidRPr="00D2270C">
        <w:rPr>
          <w:rFonts w:ascii="Calibri" w:eastAsia="Times New Roman" w:hAnsi="Calibri" w:cs="Times New Roman"/>
          <w:b/>
          <w:sz w:val="24"/>
          <w:szCs w:val="24"/>
          <w:lang w:val="en-GB"/>
        </w:rPr>
        <w:t>&gt;</w:t>
      </w:r>
      <w:r w:rsidR="009F5DCB">
        <w:rPr>
          <w:rFonts w:ascii="Calibri" w:eastAsia="Times New Roman" w:hAnsi="Calibri" w:cs="Times New Roman"/>
          <w:b/>
          <w:sz w:val="24"/>
          <w:szCs w:val="24"/>
          <w:lang w:val="en-GB"/>
        </w:rPr>
        <w:t>80</w:t>
      </w:r>
      <w:r w:rsidRPr="00D2270C">
        <w:rPr>
          <w:rFonts w:ascii="Calibri" w:eastAsia="Times New Roman" w:hAnsi="Calibri" w:cs="Times New Roman"/>
          <w:b/>
          <w:sz w:val="24"/>
          <w:szCs w:val="24"/>
          <w:lang w:val="en-GB"/>
        </w:rPr>
        <w:t>mm in the Celtic Sea and the Channel</w:t>
      </w:r>
      <w:r w:rsidR="00F23E26">
        <w:rPr>
          <w:rFonts w:ascii="Calibri" w:eastAsia="Times New Roman" w:hAnsi="Calibri" w:cs="Times New Roman"/>
          <w:b/>
          <w:sz w:val="24"/>
          <w:szCs w:val="24"/>
          <w:lang w:val="en-GB"/>
        </w:rPr>
        <w:t xml:space="preserve"> (ICES 7b-c, e-k</w:t>
      </w:r>
      <w:r w:rsidR="00B34045">
        <w:rPr>
          <w:rFonts w:ascii="Calibri" w:eastAsia="Times New Roman" w:hAnsi="Calibri" w:cs="Times New Roman"/>
          <w:b/>
          <w:sz w:val="24"/>
          <w:szCs w:val="24"/>
          <w:lang w:val="en-GB"/>
        </w:rPr>
        <w:t>)</w:t>
      </w:r>
      <w:r w:rsidRPr="00D2270C">
        <w:rPr>
          <w:rFonts w:ascii="Calibri" w:eastAsia="Times New Roman" w:hAnsi="Calibri" w:cs="Times New Roman"/>
          <w:b/>
          <w:sz w:val="24"/>
          <w:szCs w:val="24"/>
          <w:lang w:val="en-GB"/>
        </w:rPr>
        <w:t>.</w:t>
      </w:r>
    </w:p>
    <w:p w14:paraId="1715C17A" w14:textId="77777777" w:rsid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The request for an exemption for de </w:t>
      </w:r>
      <w:proofErr w:type="spellStart"/>
      <w:r w:rsidRPr="00D2270C">
        <w:rPr>
          <w:rFonts w:ascii="Calibri" w:eastAsia="Times New Roman" w:hAnsi="Calibri" w:cs="Times New Roman"/>
          <w:sz w:val="24"/>
          <w:szCs w:val="24"/>
          <w:lang w:val="en-GB"/>
        </w:rPr>
        <w:t>minimis</w:t>
      </w:r>
      <w:proofErr w:type="spellEnd"/>
      <w:r w:rsidRPr="00D2270C">
        <w:rPr>
          <w:rFonts w:ascii="Calibri" w:eastAsia="Times New Roman" w:hAnsi="Calibri" w:cs="Times New Roman"/>
          <w:sz w:val="24"/>
          <w:szCs w:val="24"/>
          <w:lang w:val="en-GB"/>
        </w:rPr>
        <w:t xml:space="preserve"> is based on article 15.c.i), due to difficulties to further increase selectivity in this mixed fishery, and on article 15.c.ii), due to disproportionate costs a total application of the landing obligation would cause in this fishery. The fleet is particularly vulnerable for the risk of commercial catch losses an improvement in selectivity would cause. </w:t>
      </w:r>
    </w:p>
    <w:p w14:paraId="38AC16B3" w14:textId="77777777" w:rsidR="00F76BD6" w:rsidRPr="00D2270C" w:rsidRDefault="00F76BD6" w:rsidP="00D2270C">
      <w:pPr>
        <w:tabs>
          <w:tab w:val="left" w:pos="284"/>
        </w:tabs>
        <w:spacing w:after="120"/>
        <w:ind w:right="-46"/>
        <w:jc w:val="both"/>
        <w:rPr>
          <w:rFonts w:ascii="Calibri" w:eastAsia="Times New Roman" w:hAnsi="Calibri" w:cs="Times New Roman"/>
          <w:sz w:val="24"/>
          <w:szCs w:val="24"/>
          <w:lang w:val="en-GB"/>
        </w:rPr>
      </w:pPr>
    </w:p>
    <w:p w14:paraId="3CEF9F67" w14:textId="77777777" w:rsidR="00D2270C" w:rsidRPr="00D2270C" w:rsidRDefault="00D2270C" w:rsidP="00D2270C">
      <w:pPr>
        <w:tabs>
          <w:tab w:val="left" w:pos="284"/>
        </w:tabs>
        <w:spacing w:after="120"/>
        <w:ind w:right="-46"/>
        <w:jc w:val="center"/>
        <w:rPr>
          <w:rFonts w:ascii="Calibri" w:eastAsia="Times New Roman" w:hAnsi="Calibri" w:cs="Times New Roman"/>
          <w:sz w:val="24"/>
          <w:szCs w:val="24"/>
          <w:lang w:val="en-GB"/>
        </w:rPr>
      </w:pPr>
    </w:p>
    <w:p w14:paraId="4FC30C1B" w14:textId="77777777" w:rsidR="00D2270C" w:rsidRPr="00D2270C" w:rsidRDefault="00D2270C" w:rsidP="00D2270C">
      <w:pPr>
        <w:tabs>
          <w:tab w:val="left" w:pos="284"/>
        </w:tabs>
        <w:spacing w:after="120"/>
        <w:ind w:right="-46"/>
        <w:jc w:val="both"/>
        <w:rPr>
          <w:rFonts w:ascii="Calibri" w:eastAsia="Times New Roman" w:hAnsi="Calibri" w:cs="Times New Roman"/>
          <w:b/>
          <w:sz w:val="24"/>
          <w:szCs w:val="24"/>
          <w:u w:val="single"/>
          <w:lang w:val="fr-FR"/>
        </w:rPr>
      </w:pPr>
      <w:proofErr w:type="spellStart"/>
      <w:r w:rsidRPr="00D2270C">
        <w:rPr>
          <w:rFonts w:ascii="Calibri" w:eastAsia="Times New Roman" w:hAnsi="Calibri" w:cs="Times New Roman"/>
          <w:b/>
          <w:sz w:val="24"/>
          <w:szCs w:val="24"/>
          <w:u w:val="single"/>
          <w:lang w:val="fr-FR"/>
        </w:rPr>
        <w:t>Summary</w:t>
      </w:r>
      <w:proofErr w:type="spellEnd"/>
    </w:p>
    <w:p w14:paraId="08B451E9" w14:textId="77777777" w:rsidR="00D2270C" w:rsidRPr="009F5DCB" w:rsidRDefault="00D2270C" w:rsidP="00D2270C">
      <w:pPr>
        <w:tabs>
          <w:tab w:val="right" w:leader="dot" w:pos="9016"/>
        </w:tabs>
        <w:rPr>
          <w:rFonts w:ascii="Calibri" w:eastAsia="Times New Roman" w:hAnsi="Calibri" w:cs="Times New Roman"/>
          <w:noProof/>
          <w:lang w:val="fr-FR" w:eastAsia="fr-FR"/>
        </w:rPr>
      </w:pPr>
      <w:r w:rsidRPr="009F5DCB">
        <w:rPr>
          <w:rFonts w:ascii="Calibri" w:eastAsia="Times New Roman" w:hAnsi="Calibri" w:cs="Times New Roman"/>
          <w:bCs/>
          <w:sz w:val="24"/>
          <w:szCs w:val="24"/>
          <w:lang w:val="en-GB"/>
        </w:rPr>
        <w:fldChar w:fldCharType="begin"/>
      </w:r>
      <w:r w:rsidRPr="009F5DCB">
        <w:rPr>
          <w:rFonts w:ascii="Calibri" w:eastAsia="Times New Roman" w:hAnsi="Calibri" w:cs="Times New Roman"/>
          <w:bCs/>
          <w:sz w:val="24"/>
          <w:szCs w:val="24"/>
          <w:lang w:val="en-GB"/>
        </w:rPr>
        <w:instrText xml:space="preserve"> TOC \o "1-2" \h \z \u </w:instrText>
      </w:r>
      <w:r w:rsidRPr="009F5DCB">
        <w:rPr>
          <w:rFonts w:ascii="Calibri" w:eastAsia="Times New Roman" w:hAnsi="Calibri" w:cs="Times New Roman"/>
          <w:bCs/>
          <w:sz w:val="24"/>
          <w:szCs w:val="24"/>
          <w:lang w:val="en-GB"/>
        </w:rPr>
        <w:fldChar w:fldCharType="separate"/>
      </w:r>
      <w:hyperlink w:anchor="_Toc480548447" w:history="1">
        <w:r w:rsidRPr="009F5DCB">
          <w:rPr>
            <w:rFonts w:ascii="Calibri" w:eastAsia="Times New Roman" w:hAnsi="Calibri" w:cs="Times New Roman"/>
            <w:noProof/>
            <w:color w:val="0000FF"/>
            <w:u w:val="single"/>
            <w:lang w:val="fr-FR"/>
          </w:rPr>
          <w:t>Motive</w:t>
        </w:r>
        <w:r w:rsidRPr="009F5DCB">
          <w:rPr>
            <w:rFonts w:ascii="Calibri" w:eastAsia="Times New Roman" w:hAnsi="Calibri" w:cs="Times New Roman"/>
            <w:noProof/>
            <w:webHidden/>
            <w:lang w:val="en-GB"/>
          </w:rPr>
          <w:tab/>
        </w:r>
        <w:r w:rsidRPr="003C77D2">
          <w:rPr>
            <w:rFonts w:ascii="Calibri" w:eastAsia="Times New Roman" w:hAnsi="Calibri" w:cs="Times New Roman"/>
            <w:noProof/>
            <w:webHidden/>
            <w:lang w:val="en-GB"/>
          </w:rPr>
          <w:fldChar w:fldCharType="begin"/>
        </w:r>
        <w:r w:rsidRPr="009F5DCB">
          <w:rPr>
            <w:rFonts w:ascii="Calibri" w:eastAsia="Times New Roman" w:hAnsi="Calibri" w:cs="Times New Roman"/>
            <w:noProof/>
            <w:webHidden/>
            <w:lang w:val="en-GB"/>
          </w:rPr>
          <w:instrText xml:space="preserve"> PAGEREF _Toc480548447 \h </w:instrText>
        </w:r>
        <w:r w:rsidRPr="003C77D2">
          <w:rPr>
            <w:rFonts w:ascii="Calibri" w:eastAsia="Times New Roman" w:hAnsi="Calibri" w:cs="Times New Roman"/>
            <w:noProof/>
            <w:webHidden/>
            <w:lang w:val="en-GB"/>
          </w:rPr>
        </w:r>
        <w:r w:rsidRPr="003C77D2">
          <w:rPr>
            <w:rFonts w:ascii="Calibri" w:eastAsia="Times New Roman" w:hAnsi="Calibri" w:cs="Times New Roman"/>
            <w:noProof/>
            <w:webHidden/>
            <w:lang w:val="en-GB"/>
          </w:rPr>
          <w:fldChar w:fldCharType="separate"/>
        </w:r>
        <w:r w:rsidRPr="009F5DCB">
          <w:rPr>
            <w:rFonts w:ascii="Calibri" w:eastAsia="Times New Roman" w:hAnsi="Calibri" w:cs="Times New Roman"/>
            <w:noProof/>
            <w:webHidden/>
            <w:lang w:val="en-GB"/>
          </w:rPr>
          <w:t>3</w:t>
        </w:r>
        <w:r w:rsidRPr="003C77D2">
          <w:rPr>
            <w:rFonts w:ascii="Calibri" w:eastAsia="Times New Roman" w:hAnsi="Calibri" w:cs="Times New Roman"/>
            <w:noProof/>
            <w:webHidden/>
            <w:lang w:val="en-GB"/>
          </w:rPr>
          <w:fldChar w:fldCharType="end"/>
        </w:r>
      </w:hyperlink>
    </w:p>
    <w:p w14:paraId="08B712EB" w14:textId="77777777" w:rsidR="00D2270C" w:rsidRPr="009F5DCB" w:rsidRDefault="00907BB8" w:rsidP="00D2270C">
      <w:pPr>
        <w:tabs>
          <w:tab w:val="right" w:leader="dot" w:pos="9016"/>
        </w:tabs>
        <w:rPr>
          <w:rFonts w:ascii="Calibri" w:eastAsia="Times New Roman" w:hAnsi="Calibri" w:cs="Times New Roman"/>
          <w:noProof/>
          <w:lang w:val="fr-FR" w:eastAsia="fr-FR"/>
        </w:rPr>
      </w:pPr>
      <w:hyperlink w:anchor="_Toc480548448" w:history="1">
        <w:r w:rsidR="00D2270C" w:rsidRPr="00BC6C3F">
          <w:rPr>
            <w:rFonts w:ascii="Calibri" w:eastAsia="Times New Roman" w:hAnsi="Calibri" w:cs="Times New Roman"/>
            <w:noProof/>
            <w:color w:val="0000FF"/>
            <w:u w:val="single"/>
            <w:lang w:val="en-GB"/>
          </w:rPr>
          <w:t>Definition of the species and the stock</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_Toc480548448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4</w:t>
        </w:r>
        <w:r w:rsidR="00D2270C" w:rsidRPr="00FC6D71">
          <w:rPr>
            <w:rFonts w:ascii="Calibri" w:eastAsia="Times New Roman" w:hAnsi="Calibri" w:cs="Times New Roman"/>
            <w:noProof/>
            <w:webHidden/>
            <w:lang w:val="en-GB"/>
          </w:rPr>
          <w:fldChar w:fldCharType="end"/>
        </w:r>
      </w:hyperlink>
    </w:p>
    <w:p w14:paraId="725D687B" w14:textId="77777777" w:rsidR="00D2270C" w:rsidRPr="009F5DCB" w:rsidRDefault="00907BB8" w:rsidP="00D2270C">
      <w:pPr>
        <w:tabs>
          <w:tab w:val="right" w:leader="dot" w:pos="9016"/>
        </w:tabs>
        <w:rPr>
          <w:rFonts w:ascii="Calibri" w:eastAsia="Times New Roman" w:hAnsi="Calibri" w:cs="Times New Roman"/>
          <w:noProof/>
          <w:lang w:val="fr-FR" w:eastAsia="fr-FR"/>
        </w:rPr>
      </w:pPr>
      <w:hyperlink w:anchor="_Toc480548449" w:history="1">
        <w:r w:rsidR="00D2270C" w:rsidRPr="00BC6C3F">
          <w:rPr>
            <w:rFonts w:ascii="Calibri" w:eastAsia="Times New Roman" w:hAnsi="Calibri" w:cs="Times New Roman"/>
            <w:noProof/>
            <w:color w:val="0000FF"/>
            <w:u w:val="single"/>
            <w:lang w:val="en-GB" w:eastAsia="fr-FR"/>
          </w:rPr>
          <w:t>Definition of the management unit</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_Toc480548449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4</w:t>
        </w:r>
        <w:r w:rsidR="00D2270C" w:rsidRPr="00FC6D71">
          <w:rPr>
            <w:rFonts w:ascii="Calibri" w:eastAsia="Times New Roman" w:hAnsi="Calibri" w:cs="Times New Roman"/>
            <w:noProof/>
            <w:webHidden/>
            <w:lang w:val="en-GB"/>
          </w:rPr>
          <w:fldChar w:fldCharType="end"/>
        </w:r>
      </w:hyperlink>
    </w:p>
    <w:p w14:paraId="047E2FD9"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0" w:history="1">
        <w:r w:rsidR="00D2270C" w:rsidRPr="00BC6C3F">
          <w:rPr>
            <w:rFonts w:ascii="Calibri" w:eastAsia="Calibri" w:hAnsi="Calibri" w:cs="Times New Roman"/>
            <w:noProof/>
            <w:color w:val="0000FF"/>
            <w:u w:val="single"/>
            <w:lang w:val="en-GB"/>
          </w:rPr>
          <w:t>C</w:t>
        </w:r>
        <w:r w:rsidR="00D2270C" w:rsidRPr="00FC6D71">
          <w:rPr>
            <w:rFonts w:ascii="Calibri" w:eastAsia="Times New Roman" w:hAnsi="Calibri" w:cs="Times New Roman"/>
            <w:noProof/>
            <w:color w:val="0000FF"/>
            <w:u w:val="single"/>
            <w:lang w:val="en-GB"/>
          </w:rPr>
          <w:t>haracteristics of the fishery and its activity</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_Toc480548450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4</w:t>
        </w:r>
        <w:r w:rsidR="00D2270C" w:rsidRPr="00FC6D71">
          <w:rPr>
            <w:rFonts w:ascii="Calibri" w:eastAsia="Times New Roman" w:hAnsi="Calibri" w:cs="Times New Roman"/>
            <w:noProof/>
            <w:webHidden/>
            <w:lang w:val="en-GB"/>
          </w:rPr>
          <w:fldChar w:fldCharType="end"/>
        </w:r>
      </w:hyperlink>
    </w:p>
    <w:p w14:paraId="77FE405D"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1" w:history="1">
        <w:r w:rsidR="00D2270C" w:rsidRPr="00BC6C3F">
          <w:rPr>
            <w:rFonts w:ascii="Calibri" w:eastAsia="Times New Roman" w:hAnsi="Calibri" w:cs="Times New Roman"/>
            <w:noProof/>
            <w:color w:val="0000FF"/>
            <w:u w:val="single"/>
            <w:lang w:val="en-GB"/>
          </w:rPr>
          <w:t>Composition of catches, landings and discards</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_Toc480548451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4</w:t>
        </w:r>
        <w:r w:rsidR="00D2270C" w:rsidRPr="00FC6D71">
          <w:rPr>
            <w:rFonts w:ascii="Calibri" w:eastAsia="Times New Roman" w:hAnsi="Calibri" w:cs="Times New Roman"/>
            <w:noProof/>
            <w:webHidden/>
            <w:lang w:val="en-GB"/>
          </w:rPr>
          <w:fldChar w:fldCharType="end"/>
        </w:r>
      </w:hyperlink>
    </w:p>
    <w:p w14:paraId="6FF83A40" w14:textId="77777777" w:rsidR="00D2270C" w:rsidRPr="009F5DCB" w:rsidRDefault="00907BB8" w:rsidP="00D2270C">
      <w:pPr>
        <w:tabs>
          <w:tab w:val="right" w:leader="dot" w:pos="9016"/>
        </w:tabs>
        <w:rPr>
          <w:rFonts w:ascii="Calibri" w:eastAsia="Times New Roman" w:hAnsi="Calibri" w:cs="Times New Roman"/>
          <w:noProof/>
          <w:lang w:val="fr-FR" w:eastAsia="fr-FR"/>
        </w:rPr>
      </w:pPr>
      <w:hyperlink w:anchor="_Toc480548452" w:history="1">
        <w:r w:rsidR="00D2270C" w:rsidRPr="00BC6C3F">
          <w:rPr>
            <w:rFonts w:ascii="Calibri" w:eastAsia="Times New Roman" w:hAnsi="Calibri" w:cs="Times New Roman"/>
            <w:noProof/>
            <w:color w:val="0000FF"/>
            <w:u w:val="single"/>
            <w:lang w:val="en-GB"/>
          </w:rPr>
          <w:t>Specifying de minimis volume</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_Toc480548452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6</w:t>
        </w:r>
        <w:r w:rsidR="00D2270C" w:rsidRPr="00FC6D71">
          <w:rPr>
            <w:rFonts w:ascii="Calibri" w:eastAsia="Times New Roman" w:hAnsi="Calibri" w:cs="Times New Roman"/>
            <w:noProof/>
            <w:webHidden/>
            <w:lang w:val="en-GB"/>
          </w:rPr>
          <w:fldChar w:fldCharType="end"/>
        </w:r>
      </w:hyperlink>
    </w:p>
    <w:p w14:paraId="20DF9CDE"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3" w:history="1">
        <w:r w:rsidR="00D2270C" w:rsidRPr="00BC6C3F">
          <w:rPr>
            <w:rFonts w:ascii="Calibri" w:eastAsia="Times New Roman" w:hAnsi="Calibri" w:cs="Times New Roman"/>
            <w:noProof/>
            <w:color w:val="0000FF"/>
            <w:u w:val="single"/>
            <w:lang w:val="en-GB"/>
          </w:rPr>
          <w:t>Discard volume</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_Toc480548453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6</w:t>
        </w:r>
        <w:r w:rsidR="00D2270C" w:rsidRPr="00FC6D71">
          <w:rPr>
            <w:rFonts w:ascii="Calibri" w:eastAsia="Times New Roman" w:hAnsi="Calibri" w:cs="Times New Roman"/>
            <w:noProof/>
            <w:webHidden/>
            <w:lang w:val="en-GB"/>
          </w:rPr>
          <w:fldChar w:fldCharType="end"/>
        </w:r>
      </w:hyperlink>
    </w:p>
    <w:p w14:paraId="3D91AE9D"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4" w:history="1">
        <w:r w:rsidR="00D2270C" w:rsidRPr="00BC6C3F">
          <w:rPr>
            <w:rFonts w:ascii="Calibri" w:eastAsia="Times New Roman" w:hAnsi="Calibri" w:cs="Times New Roman"/>
            <w:noProof/>
            <w:color w:val="0000FF"/>
            <w:u w:val="single"/>
            <w:lang w:val="en-GB"/>
          </w:rPr>
          <w:t>Safeguards</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_Toc480548454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7</w:t>
        </w:r>
        <w:r w:rsidR="00D2270C" w:rsidRPr="00FC6D71">
          <w:rPr>
            <w:rFonts w:ascii="Calibri" w:eastAsia="Times New Roman" w:hAnsi="Calibri" w:cs="Times New Roman"/>
            <w:noProof/>
            <w:webHidden/>
            <w:lang w:val="en-GB"/>
          </w:rPr>
          <w:fldChar w:fldCharType="end"/>
        </w:r>
      </w:hyperlink>
    </w:p>
    <w:p w14:paraId="18E49F32" w14:textId="77777777" w:rsidR="00D2270C" w:rsidRPr="009F5DCB" w:rsidRDefault="00907BB8" w:rsidP="00D2270C">
      <w:pPr>
        <w:tabs>
          <w:tab w:val="right" w:leader="dot" w:pos="9016"/>
        </w:tabs>
        <w:rPr>
          <w:rFonts w:ascii="Calibri" w:eastAsia="Times New Roman" w:hAnsi="Calibri" w:cs="Times New Roman"/>
          <w:noProof/>
          <w:lang w:val="fr-FR" w:eastAsia="fr-FR"/>
        </w:rPr>
      </w:pPr>
      <w:hyperlink w:anchor="_Toc480548455" w:history="1">
        <w:r w:rsidR="00D2270C" w:rsidRPr="00BC6C3F">
          <w:rPr>
            <w:rFonts w:ascii="Calibri" w:eastAsia="Times New Roman" w:hAnsi="Calibri" w:cs="Times New Roman"/>
            <w:noProof/>
            <w:color w:val="0000FF"/>
            <w:u w:val="single"/>
            <w:lang w:val="en-GB"/>
          </w:rPr>
          <w:t>References</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_Toc480548455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8</w:t>
        </w:r>
        <w:r w:rsidR="00D2270C" w:rsidRPr="00FC6D71">
          <w:rPr>
            <w:rFonts w:ascii="Calibri" w:eastAsia="Times New Roman" w:hAnsi="Calibri" w:cs="Times New Roman"/>
            <w:noProof/>
            <w:webHidden/>
            <w:lang w:val="en-GB"/>
          </w:rPr>
          <w:fldChar w:fldCharType="end"/>
        </w:r>
      </w:hyperlink>
    </w:p>
    <w:p w14:paraId="15BBF2B2" w14:textId="77777777" w:rsidR="00D2270C" w:rsidRPr="009F5DCB" w:rsidRDefault="00907BB8" w:rsidP="00D2270C">
      <w:pPr>
        <w:tabs>
          <w:tab w:val="right" w:leader="dot" w:pos="9016"/>
        </w:tabs>
        <w:rPr>
          <w:rFonts w:ascii="Calibri" w:eastAsia="Times New Roman" w:hAnsi="Calibri" w:cs="Times New Roman"/>
          <w:noProof/>
          <w:lang w:val="fr-FR" w:eastAsia="fr-FR"/>
        </w:rPr>
      </w:pPr>
      <w:hyperlink w:anchor="_Toc480548456" w:history="1">
        <w:r w:rsidR="00D2270C" w:rsidRPr="00BC6C3F">
          <w:rPr>
            <w:rFonts w:ascii="Calibri" w:eastAsia="Times New Roman" w:hAnsi="Calibri" w:cs="Times New Roman"/>
            <w:noProof/>
            <w:color w:val="0000FF"/>
            <w:u w:val="single"/>
            <w:lang w:val="en-GB"/>
          </w:rPr>
          <w:t>Annexes</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_Toc480548456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9</w:t>
        </w:r>
        <w:r w:rsidR="00D2270C" w:rsidRPr="00FC6D71">
          <w:rPr>
            <w:rFonts w:ascii="Calibri" w:eastAsia="Times New Roman" w:hAnsi="Calibri" w:cs="Times New Roman"/>
            <w:noProof/>
            <w:webHidden/>
            <w:lang w:val="en-GB"/>
          </w:rPr>
          <w:fldChar w:fldCharType="end"/>
        </w:r>
      </w:hyperlink>
    </w:p>
    <w:p w14:paraId="665A4C9C"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7" w:history="1">
        <w:r w:rsidR="00D2270C" w:rsidRPr="00BC6C3F">
          <w:rPr>
            <w:rFonts w:ascii="Calibri" w:eastAsia="Times New Roman" w:hAnsi="Calibri" w:cs="Times New Roman"/>
            <w:noProof/>
            <w:color w:val="0000FF"/>
            <w:u w:val="single"/>
            <w:lang w:val="en-GB"/>
          </w:rPr>
          <w:t xml:space="preserve">Annex 1: REJEMCELEC </w:t>
        </w:r>
        <w:r w:rsidR="00D2270C" w:rsidRPr="00FC6D71">
          <w:rPr>
            <w:rFonts w:ascii="Calibri" w:eastAsia="Times New Roman" w:hAnsi="Calibri" w:cs="Times New Roman"/>
            <w:noProof/>
            <w:color w:val="0000FF"/>
            <w:u w:val="single"/>
            <w:lang w:val="en-GB"/>
          </w:rPr>
          <w:t>project</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_Toc480548457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9</w:t>
        </w:r>
        <w:r w:rsidR="00D2270C" w:rsidRPr="00FC6D71">
          <w:rPr>
            <w:rFonts w:ascii="Calibri" w:eastAsia="Times New Roman" w:hAnsi="Calibri" w:cs="Times New Roman"/>
            <w:noProof/>
            <w:webHidden/>
            <w:lang w:val="en-GB"/>
          </w:rPr>
          <w:fldChar w:fldCharType="end"/>
        </w:r>
      </w:hyperlink>
    </w:p>
    <w:p w14:paraId="3139F47C"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8" w:history="1">
        <w:r w:rsidR="00D2270C" w:rsidRPr="00BC6C3F">
          <w:rPr>
            <w:rFonts w:ascii="Calibri" w:eastAsia="Times New Roman" w:hAnsi="Calibri" w:cs="Times New Roman"/>
            <w:noProof/>
            <w:color w:val="0000FF"/>
            <w:u w:val="single"/>
            <w:lang w:val="en-GB"/>
          </w:rPr>
          <w:t>Annex 2: Catch, landing and discard of TR1</w:t>
        </w:r>
        <w:r w:rsidR="00210D36">
          <w:rPr>
            <w:rFonts w:ascii="Calibri" w:eastAsia="Times New Roman" w:hAnsi="Calibri" w:cs="Times New Roman"/>
            <w:noProof/>
            <w:color w:val="0000FF"/>
            <w:u w:val="single"/>
            <w:lang w:val="en-GB"/>
          </w:rPr>
          <w:t xml:space="preserve"> and TR2</w:t>
        </w:r>
        <w:r w:rsidR="00D2270C" w:rsidRPr="00BC6C3F">
          <w:rPr>
            <w:rFonts w:ascii="Calibri" w:eastAsia="Times New Roman" w:hAnsi="Calibri" w:cs="Times New Roman"/>
            <w:noProof/>
            <w:color w:val="0000FF"/>
            <w:u w:val="single"/>
            <w:lang w:val="en-GB"/>
          </w:rPr>
          <w:t xml:space="preserve"> fleet in Celtic sea and Western channel</w:t>
        </w:r>
        <w:r w:rsidR="00D2270C" w:rsidRPr="00FC6D71">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_Toc480548458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10</w:t>
        </w:r>
        <w:r w:rsidR="00D2270C" w:rsidRPr="00FC6D71">
          <w:rPr>
            <w:rFonts w:ascii="Calibri" w:eastAsia="Times New Roman" w:hAnsi="Calibri" w:cs="Times New Roman"/>
            <w:noProof/>
            <w:webHidden/>
            <w:lang w:val="en-GB"/>
          </w:rPr>
          <w:fldChar w:fldCharType="end"/>
        </w:r>
      </w:hyperlink>
    </w:p>
    <w:p w14:paraId="1764FD89"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59" w:history="1">
        <w:r w:rsidR="00D2270C" w:rsidRPr="003C77D2">
          <w:rPr>
            <w:rFonts w:ascii="Calibri" w:eastAsia="Times New Roman" w:hAnsi="Calibri" w:cs="Times New Roman"/>
            <w:noProof/>
            <w:color w:val="0000FF"/>
            <w:u w:val="single"/>
            <w:lang w:val="en-GB"/>
          </w:rPr>
          <w:t>Annex 3: Specifying de minimis for 2019</w:t>
        </w:r>
        <w:r w:rsidR="00D2270C" w:rsidRPr="00BC6C3F">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_Toc480548459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11</w:t>
        </w:r>
        <w:r w:rsidR="00D2270C" w:rsidRPr="00FC6D71">
          <w:rPr>
            <w:rFonts w:ascii="Calibri" w:eastAsia="Times New Roman" w:hAnsi="Calibri" w:cs="Times New Roman"/>
            <w:noProof/>
            <w:webHidden/>
            <w:lang w:val="en-GB"/>
          </w:rPr>
          <w:fldChar w:fldCharType="end"/>
        </w:r>
      </w:hyperlink>
    </w:p>
    <w:p w14:paraId="185F24FF" w14:textId="77777777" w:rsidR="00D2270C" w:rsidRPr="009F5DCB" w:rsidRDefault="00907BB8" w:rsidP="00D2270C">
      <w:pPr>
        <w:tabs>
          <w:tab w:val="right" w:leader="dot" w:pos="9016"/>
        </w:tabs>
        <w:ind w:left="220"/>
        <w:rPr>
          <w:rFonts w:ascii="Calibri" w:eastAsia="Times New Roman" w:hAnsi="Calibri" w:cs="Times New Roman"/>
          <w:noProof/>
          <w:lang w:val="fr-FR" w:eastAsia="fr-FR"/>
        </w:rPr>
      </w:pPr>
      <w:hyperlink w:anchor="_Toc480548460" w:history="1">
        <w:r w:rsidR="00D2270C" w:rsidRPr="003C77D2">
          <w:rPr>
            <w:rFonts w:ascii="Calibri" w:eastAsia="Times New Roman" w:hAnsi="Calibri" w:cs="Times New Roman"/>
            <w:noProof/>
            <w:color w:val="0000FF"/>
            <w:u w:val="single"/>
            <w:lang w:val="en-GB"/>
          </w:rPr>
          <w:t>Annex 4. Template for the provision of information that defines the fisheries to which de minimis exemptions should apply (template 4.1a from the EWG-16-06 report to the STECF)</w:t>
        </w:r>
        <w:r w:rsidR="00D2270C" w:rsidRPr="00BC6C3F">
          <w:rPr>
            <w:rFonts w:ascii="Calibri" w:eastAsia="Times New Roman" w:hAnsi="Calibri" w:cs="Times New Roman"/>
            <w:noProof/>
            <w:webHidden/>
            <w:lang w:val="en-GB"/>
          </w:rPr>
          <w:tab/>
        </w:r>
        <w:r w:rsidR="00D2270C" w:rsidRPr="00FC6D71">
          <w:rPr>
            <w:rFonts w:ascii="Calibri" w:eastAsia="Times New Roman" w:hAnsi="Calibri" w:cs="Times New Roman"/>
            <w:noProof/>
            <w:webHidden/>
            <w:lang w:val="en-GB"/>
          </w:rPr>
          <w:fldChar w:fldCharType="begin"/>
        </w:r>
        <w:r w:rsidR="00D2270C" w:rsidRPr="009F5DCB">
          <w:rPr>
            <w:rFonts w:ascii="Calibri" w:eastAsia="Times New Roman" w:hAnsi="Calibri" w:cs="Times New Roman"/>
            <w:noProof/>
            <w:webHidden/>
            <w:lang w:val="en-GB"/>
          </w:rPr>
          <w:instrText xml:space="preserve"> PAGEREF _Toc480548460 \h </w:instrText>
        </w:r>
        <w:r w:rsidR="00D2270C" w:rsidRPr="00FC6D71">
          <w:rPr>
            <w:rFonts w:ascii="Calibri" w:eastAsia="Times New Roman" w:hAnsi="Calibri" w:cs="Times New Roman"/>
            <w:noProof/>
            <w:webHidden/>
            <w:lang w:val="en-GB"/>
          </w:rPr>
        </w:r>
        <w:r w:rsidR="00D2270C" w:rsidRPr="00FC6D71">
          <w:rPr>
            <w:rFonts w:ascii="Calibri" w:eastAsia="Times New Roman" w:hAnsi="Calibri" w:cs="Times New Roman"/>
            <w:noProof/>
            <w:webHidden/>
            <w:lang w:val="en-GB"/>
          </w:rPr>
          <w:fldChar w:fldCharType="separate"/>
        </w:r>
        <w:r w:rsidR="00D2270C" w:rsidRPr="00FC6D71">
          <w:rPr>
            <w:rFonts w:ascii="Calibri" w:eastAsia="Times New Roman" w:hAnsi="Calibri" w:cs="Times New Roman"/>
            <w:noProof/>
            <w:webHidden/>
            <w:lang w:val="en-GB"/>
          </w:rPr>
          <w:t>12</w:t>
        </w:r>
        <w:r w:rsidR="00D2270C" w:rsidRPr="00FC6D71">
          <w:rPr>
            <w:rFonts w:ascii="Calibri" w:eastAsia="Times New Roman" w:hAnsi="Calibri" w:cs="Times New Roman"/>
            <w:noProof/>
            <w:webHidden/>
            <w:lang w:val="en-GB"/>
          </w:rPr>
          <w:fldChar w:fldCharType="end"/>
        </w:r>
      </w:hyperlink>
    </w:p>
    <w:p w14:paraId="151B1545" w14:textId="77777777" w:rsidR="00D2270C" w:rsidRPr="003C77D2" w:rsidRDefault="00D2270C" w:rsidP="00D2270C">
      <w:pPr>
        <w:keepNext/>
        <w:keepLines/>
        <w:spacing w:after="120"/>
        <w:ind w:right="-46"/>
        <w:outlineLvl w:val="0"/>
        <w:rPr>
          <w:rFonts w:ascii="Calibri" w:eastAsia="Calibri" w:hAnsi="Calibri" w:cs="Times New Roman"/>
          <w:b/>
          <w:bCs/>
          <w:color w:val="365F91"/>
          <w:sz w:val="28"/>
          <w:szCs w:val="28"/>
          <w:lang w:val="en-GB"/>
        </w:rPr>
      </w:pPr>
      <w:r w:rsidRPr="009F5DCB">
        <w:rPr>
          <w:rFonts w:ascii="Calibri" w:eastAsia="Times New Roman" w:hAnsi="Calibri" w:cs="Times New Roman"/>
          <w:b/>
          <w:sz w:val="24"/>
          <w:szCs w:val="24"/>
          <w:lang w:val="en-GB"/>
        </w:rPr>
        <w:fldChar w:fldCharType="end"/>
      </w:r>
      <w:r w:rsidRPr="00D2270C">
        <w:rPr>
          <w:rFonts w:ascii="Calibri" w:eastAsia="Calibri" w:hAnsi="Calibri" w:cs="Times New Roman"/>
          <w:b/>
          <w:bCs/>
          <w:color w:val="365F91"/>
          <w:sz w:val="28"/>
          <w:szCs w:val="28"/>
          <w:lang w:val="en-GB"/>
        </w:rPr>
        <w:br w:type="page"/>
      </w:r>
      <w:bookmarkStart w:id="0" w:name="_Toc480548447"/>
      <w:r w:rsidRPr="003C77D2">
        <w:rPr>
          <w:rFonts w:ascii="Calibri" w:eastAsia="Calibri" w:hAnsi="Calibri" w:cs="Times New Roman"/>
          <w:b/>
          <w:bCs/>
          <w:color w:val="365F91"/>
          <w:sz w:val="28"/>
          <w:szCs w:val="28"/>
          <w:lang w:val="en-GB"/>
        </w:rPr>
        <w:lastRenderedPageBreak/>
        <w:t>Motive</w:t>
      </w:r>
      <w:bookmarkEnd w:id="0"/>
    </w:p>
    <w:p w14:paraId="4B0BA83F"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Vessels having a mixed activity catch simultaneously a diversity of species during the same fishing operation. They are depending financially on several species (whiting, haddock, cod, anglerfishes, megrims, cephalopods), which are often spatially and temporally related. Thus, even if preliminary results of selectivity programs are encouraging (CELCELCT, Catchpole et al.), it is very difficult to improve selectivity without causing significant commercial losses.</w:t>
      </w:r>
    </w:p>
    <w:p w14:paraId="19424ADC"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This difficulty is even truer regarding the differences of those species morphology. Moreover, even with all scientists’ efforts on developing mixed species models, it is for now unreal to find the appropriate balance between fishing opportunity taking into account technical and biological interactions. That is why, besides the description of choke species issues linked to this activity (mixed fisheries), it is highly necessary to establish suitable solutions.</w:t>
      </w:r>
    </w:p>
    <w:p w14:paraId="1F3EA8D3"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This specificity of mixed demersal fisheries justifies this exemption request due to this difficulty to improve the selectivity. Several results can attest of commercial catch losses link to selective gear tested until now on mixed gadoids fishery in the Channel (SELECCAB, SELECMER…). For example, the SELECMER program reveal</w:t>
      </w:r>
      <w:r w:rsidR="003C77D2">
        <w:rPr>
          <w:rFonts w:ascii="Calibri" w:eastAsia="Times New Roman" w:hAnsi="Calibri" w:cs="Times New Roman"/>
          <w:sz w:val="24"/>
          <w:szCs w:val="24"/>
          <w:lang w:val="en-GB"/>
        </w:rPr>
        <w:t>s</w:t>
      </w:r>
      <w:r w:rsidRPr="00D2270C">
        <w:rPr>
          <w:rFonts w:ascii="Calibri" w:eastAsia="Times New Roman" w:hAnsi="Calibri" w:cs="Times New Roman"/>
          <w:sz w:val="24"/>
          <w:szCs w:val="24"/>
          <w:lang w:val="en-GB"/>
        </w:rPr>
        <w:t xml:space="preserve"> commercial losses between 30</w:t>
      </w:r>
      <w:r w:rsidR="003C77D2">
        <w:rPr>
          <w:rFonts w:ascii="Calibri" w:eastAsia="Times New Roman" w:hAnsi="Calibri" w:cs="Times New Roman"/>
          <w:sz w:val="24"/>
          <w:szCs w:val="24"/>
          <w:lang w:val="en-GB"/>
        </w:rPr>
        <w:t>%</w:t>
      </w:r>
      <w:r w:rsidRPr="00D2270C">
        <w:rPr>
          <w:rFonts w:ascii="Calibri" w:eastAsia="Times New Roman" w:hAnsi="Calibri" w:cs="Times New Roman"/>
          <w:sz w:val="24"/>
          <w:szCs w:val="24"/>
          <w:lang w:val="en-GB"/>
        </w:rPr>
        <w:t xml:space="preserve"> and 36% (pages 49, 54, 59) with the use of different selective devices aiming to reduce cod and small whiting catches (selective grid, eliminator trawl, square </w:t>
      </w:r>
      <w:proofErr w:type="gramStart"/>
      <w:r w:rsidRPr="00D2270C">
        <w:rPr>
          <w:rFonts w:ascii="Calibri" w:eastAsia="Times New Roman" w:hAnsi="Calibri" w:cs="Times New Roman"/>
          <w:sz w:val="24"/>
          <w:szCs w:val="24"/>
          <w:lang w:val="en-GB"/>
        </w:rPr>
        <w:t>mesh, …)</w:t>
      </w:r>
      <w:proofErr w:type="gramEnd"/>
      <w:r w:rsidRPr="00D2270C">
        <w:rPr>
          <w:rFonts w:ascii="Calibri" w:eastAsia="Times New Roman" w:hAnsi="Calibri" w:cs="Times New Roman"/>
          <w:sz w:val="24"/>
          <w:szCs w:val="24"/>
          <w:lang w:val="en-GB"/>
        </w:rPr>
        <w:t>.</w:t>
      </w:r>
    </w:p>
    <w:p w14:paraId="41DF6465"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Moreover, there are situations where TAC cannot be entirely consumed without overconsuming the TAC of another stock exploited simultaneously (ICES mixed fisheries advice). This situation is even more exacerbated for fisheries bycatching small stock species, with low productivity and for which TACs are very low and rapidly consumed. It is the case in mixed demersal fisheries.</w:t>
      </w:r>
    </w:p>
    <w:p w14:paraId="321B43F2"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In addition to those situations of choke species, landing application enforcement may generate disproportionate cost due to hold overloading and increase the sorting time by the crew. Those arguments justify this de </w:t>
      </w:r>
      <w:proofErr w:type="spellStart"/>
      <w:r w:rsidRPr="00D2270C">
        <w:rPr>
          <w:rFonts w:ascii="Calibri" w:eastAsia="Times New Roman" w:hAnsi="Calibri" w:cs="Times New Roman"/>
          <w:sz w:val="24"/>
          <w:szCs w:val="24"/>
          <w:lang w:val="en-GB"/>
        </w:rPr>
        <w:t>minimis</w:t>
      </w:r>
      <w:proofErr w:type="spellEnd"/>
      <w:r w:rsidRPr="00D2270C">
        <w:rPr>
          <w:rFonts w:ascii="Calibri" w:eastAsia="Times New Roman" w:hAnsi="Calibri" w:cs="Times New Roman"/>
          <w:sz w:val="24"/>
          <w:szCs w:val="24"/>
          <w:lang w:val="en-GB"/>
        </w:rPr>
        <w:t xml:space="preserve"> request also for disproportionate costs. Several studies demonstrate those aspects: EODE program (</w:t>
      </w:r>
      <w:proofErr w:type="spellStart"/>
      <w:r w:rsidRPr="00D2270C">
        <w:rPr>
          <w:rFonts w:ascii="Calibri" w:eastAsia="Times New Roman" w:hAnsi="Calibri" w:cs="Times New Roman"/>
          <w:sz w:val="24"/>
          <w:szCs w:val="24"/>
          <w:lang w:val="en-GB"/>
        </w:rPr>
        <w:t>Balazuc</w:t>
      </w:r>
      <w:proofErr w:type="spellEnd"/>
      <w:r w:rsidRPr="00D2270C">
        <w:rPr>
          <w:rFonts w:ascii="Calibri" w:eastAsia="Times New Roman" w:hAnsi="Calibri" w:cs="Times New Roman"/>
          <w:sz w:val="24"/>
          <w:szCs w:val="24"/>
          <w:lang w:val="en-GB"/>
        </w:rPr>
        <w:t xml:space="preserve"> et al. 2016), discard study </w:t>
      </w:r>
      <w:proofErr w:type="spellStart"/>
      <w:r w:rsidRPr="00D2270C">
        <w:rPr>
          <w:rFonts w:ascii="Calibri" w:eastAsia="Times New Roman" w:hAnsi="Calibri" w:cs="Times New Roman"/>
          <w:sz w:val="24"/>
          <w:szCs w:val="24"/>
          <w:lang w:val="en-GB"/>
        </w:rPr>
        <w:t>Cobrenord</w:t>
      </w:r>
      <w:proofErr w:type="spellEnd"/>
      <w:r w:rsidRPr="00D2270C">
        <w:rPr>
          <w:rFonts w:ascii="Calibri" w:eastAsia="Times New Roman" w:hAnsi="Calibri" w:cs="Times New Roman"/>
          <w:sz w:val="24"/>
          <w:szCs w:val="24"/>
          <w:lang w:val="en-GB"/>
        </w:rPr>
        <w:t xml:space="preserve"> (OP </w:t>
      </w:r>
      <w:proofErr w:type="spellStart"/>
      <w:r w:rsidRPr="00D2270C">
        <w:rPr>
          <w:rFonts w:ascii="Calibri" w:eastAsia="Times New Roman" w:hAnsi="Calibri" w:cs="Times New Roman"/>
          <w:sz w:val="24"/>
          <w:szCs w:val="24"/>
          <w:lang w:val="en-GB"/>
        </w:rPr>
        <w:t>Corbenord</w:t>
      </w:r>
      <w:proofErr w:type="spellEnd"/>
      <w:r w:rsidRPr="00D2270C">
        <w:rPr>
          <w:rFonts w:ascii="Calibri" w:eastAsia="Times New Roman" w:hAnsi="Calibri" w:cs="Times New Roman"/>
          <w:sz w:val="24"/>
          <w:szCs w:val="24"/>
          <w:lang w:val="en-GB"/>
        </w:rPr>
        <w:t>, 2015), Discard study OPN (</w:t>
      </w:r>
      <w:proofErr w:type="spellStart"/>
      <w:r w:rsidRPr="00D2270C">
        <w:rPr>
          <w:rFonts w:ascii="Calibri" w:eastAsia="Times New Roman" w:hAnsi="Calibri" w:cs="Times New Roman"/>
          <w:sz w:val="24"/>
          <w:szCs w:val="24"/>
          <w:lang w:val="en-GB"/>
        </w:rPr>
        <w:t>Filippi</w:t>
      </w:r>
      <w:proofErr w:type="spellEnd"/>
      <w:r w:rsidRPr="00D2270C">
        <w:rPr>
          <w:rFonts w:ascii="Calibri" w:eastAsia="Times New Roman" w:hAnsi="Calibri" w:cs="Times New Roman"/>
          <w:sz w:val="24"/>
          <w:szCs w:val="24"/>
          <w:lang w:val="en-GB"/>
        </w:rPr>
        <w:t>, 2015), Catchpole (Catchpole et al, 2014). In combining those results on trawlers operating in the Channel and the Celtic Sea, we can emphasize that:</w:t>
      </w:r>
    </w:p>
    <w:p w14:paraId="5B0A58CE" w14:textId="77777777" w:rsidR="00D2270C" w:rsidRPr="00D2270C" w:rsidRDefault="00D2270C" w:rsidP="00D2270C">
      <w:pPr>
        <w:numPr>
          <w:ilvl w:val="0"/>
          <w:numId w:val="3"/>
        </w:num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Choke situation with a total landing obligation situation would cause a diminution of approximately 86% of fishing of bottom trawlers in the Channel and the Celtic Sea, with potential fishery closure in March (COBRENORD, 2015). </w:t>
      </w:r>
    </w:p>
    <w:p w14:paraId="36FDB206" w14:textId="77777777" w:rsidR="00D2270C" w:rsidRPr="00D2270C" w:rsidRDefault="00D2270C" w:rsidP="00D2270C">
      <w:pPr>
        <w:numPr>
          <w:ilvl w:val="0"/>
          <w:numId w:val="3"/>
        </w:num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The increase of variable costs due to treatment of unwanted catches cause a negative profitability for their exploitation, particularly for small size vessel (&lt;12m) (Catchpole, page 32) ;</w:t>
      </w:r>
    </w:p>
    <w:p w14:paraId="3DA36C31" w14:textId="77777777" w:rsidR="00D2270C" w:rsidRPr="00D2270C" w:rsidRDefault="00D2270C" w:rsidP="00D2270C">
      <w:pPr>
        <w:numPr>
          <w:ilvl w:val="0"/>
          <w:numId w:val="3"/>
        </w:num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In bottom trawler case in the Channel, total landing obligation enforcement would cause a workable time increase on board of 32% to 68% depending on vessel size (EODE, 2016). Besides, 20% of fishing trip could be concerned by hold overloading </w:t>
      </w:r>
      <w:proofErr w:type="gramStart"/>
      <w:r w:rsidRPr="00D2270C">
        <w:rPr>
          <w:rFonts w:ascii="Calibri" w:eastAsia="Times New Roman" w:hAnsi="Calibri" w:cs="Times New Roman"/>
          <w:sz w:val="24"/>
          <w:szCs w:val="24"/>
          <w:lang w:val="en-GB"/>
        </w:rPr>
        <w:lastRenderedPageBreak/>
        <w:t>issues</w:t>
      </w:r>
      <w:proofErr w:type="gramEnd"/>
      <w:r w:rsidRPr="00D2270C">
        <w:rPr>
          <w:rFonts w:ascii="Calibri" w:eastAsia="Times New Roman" w:hAnsi="Calibri" w:cs="Times New Roman"/>
          <w:sz w:val="24"/>
          <w:szCs w:val="24"/>
          <w:lang w:val="en-GB"/>
        </w:rPr>
        <w:t xml:space="preserve"> (EODE, 2016) and cause an increase of travel time of 9% to the detriment of fishing time (COBRENORD, 2015). </w:t>
      </w:r>
    </w:p>
    <w:p w14:paraId="417A6FBD"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This de </w:t>
      </w:r>
      <w:proofErr w:type="spellStart"/>
      <w:r w:rsidRPr="00D2270C">
        <w:rPr>
          <w:rFonts w:ascii="Calibri" w:eastAsia="Times New Roman" w:hAnsi="Calibri" w:cs="Times New Roman"/>
          <w:sz w:val="24"/>
          <w:szCs w:val="24"/>
          <w:lang w:val="en-GB"/>
        </w:rPr>
        <w:t>minimis</w:t>
      </w:r>
      <w:proofErr w:type="spellEnd"/>
      <w:r w:rsidRPr="00D2270C">
        <w:rPr>
          <w:rFonts w:ascii="Calibri" w:eastAsia="Times New Roman" w:hAnsi="Calibri" w:cs="Times New Roman"/>
          <w:sz w:val="24"/>
          <w:szCs w:val="24"/>
          <w:lang w:val="en-GB"/>
        </w:rPr>
        <w:t xml:space="preserve"> request aims at giving some flexibility needed for fishermen, exercising bottom trawler metier, to implement the landing obligation. </w:t>
      </w:r>
    </w:p>
    <w:p w14:paraId="111D7AA2" w14:textId="77777777" w:rsidR="00D2270C" w:rsidRPr="00D2270C" w:rsidRDefault="00D2270C" w:rsidP="00D2270C">
      <w:pPr>
        <w:tabs>
          <w:tab w:val="left" w:pos="284"/>
        </w:tabs>
        <w:spacing w:after="120"/>
        <w:ind w:right="-46"/>
        <w:jc w:val="both"/>
        <w:rPr>
          <w:rFonts w:ascii="Calibri" w:eastAsia="Times New Roman" w:hAnsi="Calibri" w:cs="Times New Roman"/>
          <w:b/>
          <w:sz w:val="24"/>
          <w:szCs w:val="24"/>
          <w:lang w:val="en-GB"/>
        </w:rPr>
      </w:pPr>
      <w:r w:rsidRPr="00D2270C">
        <w:rPr>
          <w:rFonts w:ascii="Calibri" w:eastAsia="Times New Roman" w:hAnsi="Calibri" w:cs="Times New Roman"/>
          <w:b/>
          <w:sz w:val="24"/>
          <w:szCs w:val="24"/>
          <w:lang w:val="en-GB"/>
        </w:rPr>
        <w:t>This request could be modified depen</w:t>
      </w:r>
      <w:r w:rsidR="00062DD4">
        <w:rPr>
          <w:rFonts w:ascii="Calibri" w:eastAsia="Times New Roman" w:hAnsi="Calibri" w:cs="Times New Roman"/>
          <w:b/>
          <w:sz w:val="24"/>
          <w:szCs w:val="24"/>
          <w:lang w:val="en-GB"/>
        </w:rPr>
        <w:t>ding on needs identified for 2020</w:t>
      </w:r>
      <w:r w:rsidRPr="00D2270C">
        <w:rPr>
          <w:rFonts w:ascii="Calibri" w:eastAsia="Times New Roman" w:hAnsi="Calibri" w:cs="Times New Roman"/>
          <w:b/>
          <w:sz w:val="24"/>
          <w:szCs w:val="24"/>
          <w:lang w:val="en-GB"/>
        </w:rPr>
        <w:t>.</w:t>
      </w:r>
    </w:p>
    <w:p w14:paraId="2DBE457B" w14:textId="77777777" w:rsidR="00062DD4" w:rsidRDefault="00062DD4" w:rsidP="00D2270C">
      <w:pPr>
        <w:tabs>
          <w:tab w:val="left" w:pos="284"/>
        </w:tabs>
        <w:spacing w:after="120"/>
        <w:ind w:right="-46"/>
        <w:jc w:val="both"/>
        <w:rPr>
          <w:rFonts w:ascii="Calibri" w:eastAsia="Times New Roman" w:hAnsi="Calibri" w:cs="Times New Roman"/>
          <w:sz w:val="24"/>
          <w:szCs w:val="24"/>
          <w:lang w:val="en-GB"/>
        </w:rPr>
      </w:pPr>
      <w:r w:rsidRPr="00062DD4">
        <w:rPr>
          <w:rFonts w:ascii="Calibri" w:eastAsia="Times New Roman" w:hAnsi="Calibri" w:cs="Times New Roman"/>
          <w:sz w:val="24"/>
          <w:szCs w:val="24"/>
          <w:lang w:val="en-GB"/>
        </w:rPr>
        <w:t xml:space="preserve">Regarding the justification below, member states propose the following exemption: “On the basis of scientific evidence and rationale provided in </w:t>
      </w:r>
      <w:proofErr w:type="gramStart"/>
      <w:r w:rsidRPr="00062DD4">
        <w:rPr>
          <w:rFonts w:ascii="Calibri" w:eastAsia="Times New Roman" w:hAnsi="Calibri" w:cs="Times New Roman"/>
          <w:sz w:val="24"/>
          <w:szCs w:val="24"/>
          <w:lang w:val="en-GB"/>
        </w:rPr>
        <w:t xml:space="preserve">Annex </w:t>
      </w:r>
      <w:r w:rsidRPr="00106B6A">
        <w:rPr>
          <w:rFonts w:ascii="Calibri" w:eastAsia="Times New Roman" w:hAnsi="Calibri" w:cs="Times New Roman"/>
          <w:sz w:val="24"/>
          <w:szCs w:val="24"/>
          <w:highlight w:val="yellow"/>
          <w:lang w:val="en-GB"/>
        </w:rPr>
        <w:t>?</w:t>
      </w:r>
      <w:proofErr w:type="gramEnd"/>
      <w:r w:rsidRPr="00062DD4">
        <w:rPr>
          <w:rFonts w:ascii="Calibri" w:eastAsia="Times New Roman" w:hAnsi="Calibri" w:cs="Times New Roman"/>
          <w:sz w:val="24"/>
          <w:szCs w:val="24"/>
          <w:lang w:val="en-GB"/>
        </w:rPr>
        <w:t xml:space="preserve"> the </w:t>
      </w:r>
      <w:r>
        <w:rPr>
          <w:rFonts w:ascii="Calibri" w:eastAsia="Times New Roman" w:hAnsi="Calibri" w:cs="Times New Roman"/>
          <w:sz w:val="24"/>
          <w:szCs w:val="24"/>
          <w:lang w:val="en-GB"/>
        </w:rPr>
        <w:t>NWW</w:t>
      </w:r>
      <w:r w:rsidRPr="00062DD4">
        <w:rPr>
          <w:rFonts w:ascii="Calibri" w:eastAsia="Times New Roman" w:hAnsi="Calibri" w:cs="Times New Roman"/>
          <w:sz w:val="24"/>
          <w:szCs w:val="24"/>
          <w:lang w:val="en-GB"/>
        </w:rPr>
        <w:t xml:space="preserve"> group recommends that by way of derogation from Article 15(1) of Regulation (EU) No 1380/2013, the following quantities may be </w:t>
      </w:r>
      <w:r w:rsidR="00106B6A" w:rsidRPr="00062DD4">
        <w:rPr>
          <w:rFonts w:ascii="Calibri" w:eastAsia="Times New Roman" w:hAnsi="Calibri" w:cs="Times New Roman"/>
          <w:sz w:val="24"/>
          <w:szCs w:val="24"/>
          <w:lang w:val="en-GB"/>
        </w:rPr>
        <w:t>discarded:</w:t>
      </w:r>
      <w:r w:rsidRPr="00062DD4">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 xml:space="preserve">for cod, haddock, whiting combined, </w:t>
      </w:r>
      <w:r w:rsidR="00251FBF">
        <w:rPr>
          <w:rFonts w:ascii="Calibri" w:eastAsia="Times New Roman" w:hAnsi="Calibri" w:cs="Times New Roman"/>
          <w:sz w:val="24"/>
          <w:szCs w:val="24"/>
          <w:lang w:val="en-GB"/>
        </w:rPr>
        <w:t>up to a maximum of 7</w:t>
      </w:r>
      <w:r w:rsidRPr="00062DD4">
        <w:rPr>
          <w:rFonts w:ascii="Calibri" w:eastAsia="Times New Roman" w:hAnsi="Calibri" w:cs="Times New Roman"/>
          <w:sz w:val="24"/>
          <w:szCs w:val="24"/>
          <w:lang w:val="en-GB"/>
        </w:rPr>
        <w:t xml:space="preserve"> % </w:t>
      </w:r>
      <w:r w:rsidR="00251FBF">
        <w:rPr>
          <w:rFonts w:ascii="Calibri" w:eastAsia="Times New Roman" w:hAnsi="Calibri" w:cs="Times New Roman"/>
          <w:sz w:val="24"/>
          <w:szCs w:val="24"/>
          <w:lang w:val="en-GB"/>
        </w:rPr>
        <w:t xml:space="preserve">in 2019 </w:t>
      </w:r>
      <w:r w:rsidR="000D0303">
        <w:rPr>
          <w:rFonts w:ascii="Calibri" w:eastAsia="Times New Roman" w:hAnsi="Calibri" w:cs="Times New Roman"/>
          <w:sz w:val="24"/>
          <w:szCs w:val="24"/>
          <w:lang w:val="en-GB"/>
        </w:rPr>
        <w:t xml:space="preserve">and 2020, </w:t>
      </w:r>
      <w:r w:rsidR="00251FBF">
        <w:rPr>
          <w:rFonts w:ascii="Calibri" w:eastAsia="Times New Roman" w:hAnsi="Calibri" w:cs="Times New Roman"/>
          <w:sz w:val="24"/>
          <w:szCs w:val="24"/>
          <w:lang w:val="en-GB"/>
        </w:rPr>
        <w:t>up to a maximum of 6</w:t>
      </w:r>
      <w:r w:rsidRPr="00062DD4">
        <w:rPr>
          <w:rFonts w:ascii="Calibri" w:eastAsia="Times New Roman" w:hAnsi="Calibri" w:cs="Times New Roman"/>
          <w:sz w:val="24"/>
          <w:szCs w:val="24"/>
          <w:lang w:val="en-GB"/>
        </w:rPr>
        <w:t xml:space="preserve"> % </w:t>
      </w:r>
      <w:r w:rsidR="000D0303">
        <w:rPr>
          <w:rFonts w:ascii="Calibri" w:eastAsia="Times New Roman" w:hAnsi="Calibri" w:cs="Times New Roman"/>
          <w:sz w:val="24"/>
          <w:szCs w:val="24"/>
          <w:lang w:val="en-GB"/>
        </w:rPr>
        <w:t>in 2021 and 2022, and up to a maximum of 5</w:t>
      </w:r>
      <w:r w:rsidR="000D0303" w:rsidRPr="00062DD4">
        <w:rPr>
          <w:rFonts w:ascii="Calibri" w:eastAsia="Times New Roman" w:hAnsi="Calibri" w:cs="Times New Roman"/>
          <w:sz w:val="24"/>
          <w:szCs w:val="24"/>
          <w:lang w:val="en-GB"/>
        </w:rPr>
        <w:t xml:space="preserve">% </w:t>
      </w:r>
      <w:r w:rsidR="000D0303">
        <w:rPr>
          <w:rFonts w:ascii="Calibri" w:eastAsia="Times New Roman" w:hAnsi="Calibri" w:cs="Times New Roman"/>
          <w:sz w:val="24"/>
          <w:szCs w:val="24"/>
          <w:lang w:val="en-GB"/>
        </w:rPr>
        <w:t>from 2023</w:t>
      </w:r>
      <w:r w:rsidRPr="00062DD4">
        <w:rPr>
          <w:rFonts w:ascii="Calibri" w:eastAsia="Times New Roman" w:hAnsi="Calibri" w:cs="Times New Roman"/>
          <w:sz w:val="24"/>
          <w:szCs w:val="24"/>
          <w:lang w:val="en-GB"/>
        </w:rPr>
        <w:t xml:space="preserve"> of the total annual catches of </w:t>
      </w:r>
      <w:r>
        <w:rPr>
          <w:rFonts w:ascii="Calibri" w:eastAsia="Times New Roman" w:hAnsi="Calibri" w:cs="Times New Roman"/>
          <w:sz w:val="24"/>
          <w:szCs w:val="24"/>
          <w:lang w:val="en-GB"/>
        </w:rPr>
        <w:t>those</w:t>
      </w:r>
      <w:r w:rsidRPr="00062DD4">
        <w:rPr>
          <w:rFonts w:ascii="Calibri" w:eastAsia="Times New Roman" w:hAnsi="Calibri" w:cs="Times New Roman"/>
          <w:sz w:val="24"/>
          <w:szCs w:val="24"/>
          <w:lang w:val="en-GB"/>
        </w:rPr>
        <w:t xml:space="preserve"> species by vessels using bottom trawls of more than </w:t>
      </w:r>
      <w:r>
        <w:rPr>
          <w:rFonts w:ascii="Calibri" w:eastAsia="Times New Roman" w:hAnsi="Calibri" w:cs="Times New Roman"/>
          <w:sz w:val="24"/>
          <w:szCs w:val="24"/>
          <w:lang w:val="en-GB"/>
        </w:rPr>
        <w:t>80 mm (OTB, OTT</w:t>
      </w:r>
      <w:r w:rsidRPr="00062DD4">
        <w:rPr>
          <w:rFonts w:ascii="Calibri" w:eastAsia="Times New Roman" w:hAnsi="Calibri" w:cs="Times New Roman"/>
          <w:sz w:val="24"/>
          <w:szCs w:val="24"/>
          <w:lang w:val="en-GB"/>
        </w:rPr>
        <w:t xml:space="preserve">) in ICES divisions </w:t>
      </w:r>
      <w:r>
        <w:rPr>
          <w:rFonts w:ascii="Calibri" w:eastAsia="Times New Roman" w:hAnsi="Calibri" w:cs="Times New Roman"/>
          <w:sz w:val="24"/>
          <w:szCs w:val="24"/>
          <w:lang w:val="en-GB"/>
        </w:rPr>
        <w:t>7 b-</w:t>
      </w:r>
      <w:r w:rsidR="00F23E26">
        <w:rPr>
          <w:rFonts w:ascii="Calibri" w:eastAsia="Times New Roman" w:hAnsi="Calibri" w:cs="Times New Roman"/>
          <w:sz w:val="24"/>
          <w:szCs w:val="24"/>
          <w:lang w:val="en-GB"/>
        </w:rPr>
        <w:t>c, e-</w:t>
      </w:r>
      <w:r>
        <w:rPr>
          <w:rFonts w:ascii="Calibri" w:eastAsia="Times New Roman" w:hAnsi="Calibri" w:cs="Times New Roman"/>
          <w:sz w:val="24"/>
          <w:szCs w:val="24"/>
          <w:lang w:val="en-GB"/>
        </w:rPr>
        <w:t>k</w:t>
      </w:r>
      <w:r w:rsidRPr="00062DD4">
        <w:rPr>
          <w:rFonts w:ascii="Calibri" w:eastAsia="Times New Roman" w:hAnsi="Calibri" w:cs="Times New Roman"/>
          <w:sz w:val="24"/>
          <w:szCs w:val="24"/>
          <w:lang w:val="en-GB"/>
        </w:rPr>
        <w:t>.</w:t>
      </w:r>
    </w:p>
    <w:p w14:paraId="78DF3736" w14:textId="77777777" w:rsidR="00062DD4" w:rsidRPr="00D2270C" w:rsidRDefault="00062DD4" w:rsidP="00D2270C">
      <w:pPr>
        <w:tabs>
          <w:tab w:val="left" w:pos="284"/>
        </w:tabs>
        <w:spacing w:after="120"/>
        <w:ind w:right="-46"/>
        <w:jc w:val="both"/>
        <w:rPr>
          <w:rFonts w:ascii="Calibri" w:eastAsia="Times New Roman" w:hAnsi="Calibri" w:cs="Times New Roman"/>
          <w:sz w:val="24"/>
          <w:szCs w:val="24"/>
          <w:lang w:val="en-GB"/>
        </w:rPr>
      </w:pPr>
    </w:p>
    <w:p w14:paraId="265601BD" w14:textId="77777777" w:rsidR="00D2270C" w:rsidRPr="00D2270C" w:rsidRDefault="00D2270C" w:rsidP="00D2270C">
      <w:pPr>
        <w:keepNext/>
        <w:keepLines/>
        <w:spacing w:after="120"/>
        <w:ind w:right="-46"/>
        <w:outlineLvl w:val="0"/>
        <w:rPr>
          <w:rFonts w:ascii="Calibri" w:eastAsia="Calibri" w:hAnsi="Calibri" w:cs="Times New Roman"/>
          <w:b/>
          <w:bCs/>
          <w:color w:val="365F91"/>
          <w:sz w:val="28"/>
          <w:szCs w:val="28"/>
          <w:lang w:val="en-GB"/>
        </w:rPr>
      </w:pPr>
      <w:bookmarkStart w:id="1" w:name="_Toc480548448"/>
      <w:r w:rsidRPr="00D2270C">
        <w:rPr>
          <w:rFonts w:ascii="Calibri" w:eastAsia="Calibri" w:hAnsi="Calibri" w:cs="Times New Roman"/>
          <w:b/>
          <w:bCs/>
          <w:color w:val="365F91"/>
          <w:sz w:val="28"/>
          <w:szCs w:val="28"/>
          <w:lang w:val="en-GB"/>
        </w:rPr>
        <w:t>Definition of the species and the stock</w:t>
      </w:r>
      <w:bookmarkEnd w:id="1"/>
    </w:p>
    <w:p w14:paraId="4C8D7186" w14:textId="77777777" w:rsidR="00FC6D71" w:rsidRPr="00FC6D71" w:rsidRDefault="00FC6D71" w:rsidP="006C0FB2">
      <w:pPr>
        <w:tabs>
          <w:tab w:val="left" w:pos="284"/>
        </w:tabs>
        <w:spacing w:after="120"/>
        <w:ind w:right="-46"/>
        <w:jc w:val="both"/>
        <w:rPr>
          <w:rFonts w:ascii="Calibri" w:eastAsia="Times New Roman" w:hAnsi="Calibri" w:cs="Times New Roman"/>
          <w:sz w:val="24"/>
          <w:szCs w:val="24"/>
        </w:rPr>
      </w:pPr>
      <w:r w:rsidRPr="003C77D2">
        <w:rPr>
          <w:rFonts w:ascii="Calibri" w:eastAsia="Times New Roman" w:hAnsi="Calibri" w:cs="Times New Roman"/>
          <w:sz w:val="24"/>
          <w:szCs w:val="24"/>
        </w:rPr>
        <w:t xml:space="preserve">- Haddock </w:t>
      </w:r>
      <w:r w:rsidR="00861390">
        <w:rPr>
          <w:rFonts w:ascii="Calibri" w:eastAsia="Times New Roman" w:hAnsi="Calibri" w:cs="Times New Roman"/>
          <w:sz w:val="24"/>
          <w:szCs w:val="24"/>
        </w:rPr>
        <w:t>7</w:t>
      </w:r>
      <w:r w:rsidRPr="003C77D2">
        <w:rPr>
          <w:rFonts w:ascii="Calibri" w:eastAsia="Times New Roman" w:hAnsi="Calibri" w:cs="Times New Roman"/>
          <w:sz w:val="24"/>
          <w:szCs w:val="24"/>
        </w:rPr>
        <w:t>b-</w:t>
      </w:r>
      <w:r w:rsidR="003C77D2" w:rsidRPr="003C77D2">
        <w:rPr>
          <w:rFonts w:ascii="Calibri" w:eastAsia="Times New Roman" w:hAnsi="Calibri" w:cs="Times New Roman"/>
          <w:sz w:val="24"/>
          <w:szCs w:val="24"/>
        </w:rPr>
        <w:t>k:</w:t>
      </w:r>
      <w:r w:rsidRPr="003C77D2">
        <w:rPr>
          <w:rFonts w:ascii="Calibri" w:eastAsia="Times New Roman" w:hAnsi="Calibri" w:cs="Times New Roman"/>
          <w:sz w:val="24"/>
          <w:szCs w:val="24"/>
        </w:rPr>
        <w:t xml:space="preserve"> ICES advises that when the MSY approach is applied, </w:t>
      </w:r>
      <w:r w:rsidR="006C0FB2">
        <w:rPr>
          <w:rFonts w:ascii="Calibri" w:eastAsia="Times New Roman" w:hAnsi="Calibri" w:cs="Times New Roman"/>
          <w:sz w:val="24"/>
          <w:szCs w:val="24"/>
        </w:rPr>
        <w:t>catches in 2018 should be no more than 8 358 tonnes.</w:t>
      </w:r>
      <w:r w:rsidRPr="003C77D2">
        <w:rPr>
          <w:rFonts w:ascii="Calibri" w:eastAsia="Times New Roman" w:hAnsi="Calibri" w:cs="Times New Roman"/>
          <w:sz w:val="24"/>
          <w:szCs w:val="24"/>
        </w:rPr>
        <w:t xml:space="preserve"> </w:t>
      </w:r>
      <w:r w:rsidR="006C0FB2">
        <w:rPr>
          <w:rFonts w:ascii="Calibri" w:eastAsia="Times New Roman" w:hAnsi="Calibri" w:cs="Times New Roman"/>
          <w:sz w:val="24"/>
          <w:szCs w:val="24"/>
        </w:rPr>
        <w:t xml:space="preserve">. If discard </w:t>
      </w:r>
      <w:r w:rsidR="006C0FB2" w:rsidRPr="006C0FB2">
        <w:rPr>
          <w:rFonts w:ascii="Calibri" w:eastAsia="Times New Roman" w:hAnsi="Calibri" w:cs="Times New Roman"/>
          <w:sz w:val="24"/>
          <w:szCs w:val="24"/>
        </w:rPr>
        <w:t>rates do not change from the long-term average, this implies landin</w:t>
      </w:r>
      <w:r w:rsidR="006C0FB2">
        <w:rPr>
          <w:rFonts w:ascii="Calibri" w:eastAsia="Times New Roman" w:hAnsi="Calibri" w:cs="Times New Roman"/>
          <w:sz w:val="24"/>
          <w:szCs w:val="24"/>
        </w:rPr>
        <w:t>gs of no more than 5911 tonnes.</w:t>
      </w:r>
      <w:r w:rsidRPr="003C77D2">
        <w:rPr>
          <w:rFonts w:ascii="Calibri" w:eastAsia="Times New Roman" w:hAnsi="Calibri" w:cs="Times New Roman"/>
          <w:sz w:val="24"/>
          <w:szCs w:val="24"/>
        </w:rPr>
        <w:t xml:space="preserve"> The spawning-stock biomass (SSB) peaked in 2011 as the very strong </w:t>
      </w:r>
      <w:r w:rsidR="003C77D2" w:rsidRPr="003C77D2">
        <w:rPr>
          <w:rFonts w:ascii="Calibri" w:eastAsia="Times New Roman" w:hAnsi="Calibri" w:cs="Times New Roman"/>
          <w:sz w:val="24"/>
          <w:szCs w:val="24"/>
        </w:rPr>
        <w:t>2009-year</w:t>
      </w:r>
      <w:r w:rsidRPr="003C77D2">
        <w:rPr>
          <w:rFonts w:ascii="Calibri" w:eastAsia="Times New Roman" w:hAnsi="Calibri" w:cs="Times New Roman"/>
          <w:sz w:val="24"/>
          <w:szCs w:val="24"/>
        </w:rPr>
        <w:t xml:space="preserve"> class matured; this was followed by three years of below-average recruitment which led to a rapid decline in SSB after 2011. Recruitment in 2013 was above average</w:t>
      </w:r>
      <w:r w:rsidR="00D40B94">
        <w:rPr>
          <w:rFonts w:ascii="Calibri" w:eastAsia="Times New Roman" w:hAnsi="Calibri" w:cs="Times New Roman"/>
          <w:sz w:val="24"/>
          <w:szCs w:val="24"/>
        </w:rPr>
        <w:t xml:space="preserve"> and in 2018 above MSY </w:t>
      </w:r>
      <w:proofErr w:type="spellStart"/>
      <w:r w:rsidR="00D40B94">
        <w:rPr>
          <w:rFonts w:ascii="Calibri" w:eastAsia="Times New Roman" w:hAnsi="Calibri" w:cs="Times New Roman"/>
          <w:sz w:val="24"/>
          <w:szCs w:val="24"/>
        </w:rPr>
        <w:t>B</w:t>
      </w:r>
      <w:r w:rsidR="00D40B94" w:rsidRPr="00D40B94">
        <w:rPr>
          <w:rFonts w:ascii="Calibri" w:eastAsia="Times New Roman" w:hAnsi="Calibri" w:cs="Times New Roman"/>
          <w:sz w:val="24"/>
          <w:szCs w:val="24"/>
          <w:vertAlign w:val="subscript"/>
        </w:rPr>
        <w:t>trigger</w:t>
      </w:r>
      <w:proofErr w:type="spellEnd"/>
      <w:r w:rsidRPr="003C77D2">
        <w:rPr>
          <w:rFonts w:ascii="Calibri" w:eastAsia="Times New Roman" w:hAnsi="Calibri" w:cs="Times New Roman"/>
          <w:sz w:val="24"/>
          <w:szCs w:val="24"/>
        </w:rPr>
        <w:t>. Fishing mortality (F) has been above F</w:t>
      </w:r>
      <w:r w:rsidRPr="00A02E67">
        <w:rPr>
          <w:rFonts w:ascii="Calibri" w:eastAsia="Times New Roman" w:hAnsi="Calibri" w:cs="Times New Roman"/>
          <w:sz w:val="24"/>
          <w:szCs w:val="24"/>
          <w:vertAlign w:val="subscript"/>
        </w:rPr>
        <w:t>MSY</w:t>
      </w:r>
      <w:r w:rsidRPr="003C77D2">
        <w:rPr>
          <w:rFonts w:ascii="Calibri" w:eastAsia="Times New Roman" w:hAnsi="Calibri" w:cs="Times New Roman"/>
          <w:sz w:val="24"/>
          <w:szCs w:val="24"/>
        </w:rPr>
        <w:t xml:space="preserve"> for the entire time-series.</w:t>
      </w:r>
    </w:p>
    <w:p w14:paraId="6948EE8E" w14:textId="77777777" w:rsidR="00FC6D71" w:rsidRPr="00FC6D71" w:rsidRDefault="00FC6D71" w:rsidP="00FC6D71">
      <w:pPr>
        <w:jc w:val="both"/>
        <w:rPr>
          <w:rFonts w:ascii="Calibri" w:eastAsia="Times New Roman" w:hAnsi="Calibri" w:cs="Times New Roman"/>
          <w:sz w:val="24"/>
          <w:szCs w:val="24"/>
          <w:lang w:val="en-GB"/>
        </w:rPr>
      </w:pPr>
      <w:r w:rsidRPr="00D40B94">
        <w:rPr>
          <w:rFonts w:ascii="Calibri" w:eastAsia="Times New Roman" w:hAnsi="Calibri" w:cs="Times New Roman"/>
          <w:sz w:val="24"/>
          <w:szCs w:val="24"/>
          <w:lang w:val="en-GB"/>
        </w:rPr>
        <w:t xml:space="preserve">- Whiting </w:t>
      </w:r>
      <w:r w:rsidR="00861390">
        <w:rPr>
          <w:rFonts w:ascii="Calibri" w:eastAsia="Times New Roman" w:hAnsi="Calibri" w:cs="Times New Roman"/>
          <w:sz w:val="24"/>
          <w:szCs w:val="24"/>
          <w:lang w:val="en-GB"/>
        </w:rPr>
        <w:t>-7</w:t>
      </w:r>
      <w:r w:rsidRPr="00D40B94">
        <w:rPr>
          <w:rFonts w:ascii="Calibri" w:eastAsia="Times New Roman" w:hAnsi="Calibri" w:cs="Times New Roman"/>
          <w:sz w:val="24"/>
          <w:szCs w:val="24"/>
          <w:lang w:val="en-GB"/>
        </w:rPr>
        <w:t>e-</w:t>
      </w:r>
      <w:r w:rsidR="003C77D2" w:rsidRPr="00D40B94">
        <w:rPr>
          <w:rFonts w:ascii="Calibri" w:eastAsia="Times New Roman" w:hAnsi="Calibri" w:cs="Times New Roman"/>
          <w:sz w:val="24"/>
          <w:szCs w:val="24"/>
          <w:lang w:val="en-GB"/>
        </w:rPr>
        <w:t>k:</w:t>
      </w:r>
      <w:r w:rsidRPr="00D40B94">
        <w:rPr>
          <w:rFonts w:ascii="Calibri" w:eastAsia="Times New Roman" w:hAnsi="Calibri" w:cs="Times New Roman"/>
          <w:sz w:val="24"/>
          <w:szCs w:val="24"/>
          <w:lang w:val="en-GB"/>
        </w:rPr>
        <w:t xml:space="preserve"> </w:t>
      </w:r>
      <w:r w:rsidRPr="00D40B94">
        <w:rPr>
          <w:rFonts w:eastAsia="Times New Roman" w:cs="Arial"/>
          <w:sz w:val="24"/>
          <w:szCs w:val="24"/>
          <w:lang w:val="en-GB" w:eastAsia="fr-FR"/>
        </w:rPr>
        <w:t>ICES advises that when the MSY approach is applied, catches in 201</w:t>
      </w:r>
      <w:r w:rsidR="00D40B94">
        <w:rPr>
          <w:rFonts w:eastAsia="Times New Roman" w:cs="Arial"/>
          <w:sz w:val="24"/>
          <w:szCs w:val="24"/>
          <w:lang w:val="en-GB" w:eastAsia="fr-FR"/>
        </w:rPr>
        <w:t>8</w:t>
      </w:r>
      <w:r w:rsidRPr="00D40B94">
        <w:rPr>
          <w:rFonts w:eastAsia="Times New Roman" w:cs="Arial"/>
          <w:sz w:val="24"/>
          <w:szCs w:val="24"/>
          <w:lang w:val="en-GB" w:eastAsia="fr-FR"/>
        </w:rPr>
        <w:t xml:space="preserve"> should be no more than </w:t>
      </w:r>
      <w:r w:rsidR="00D40B94" w:rsidRPr="00D40B94">
        <w:rPr>
          <w:rFonts w:eastAsia="Times New Roman" w:cs="Arial"/>
          <w:sz w:val="24"/>
          <w:szCs w:val="24"/>
          <w:lang w:val="en-GB" w:eastAsia="fr-FR"/>
        </w:rPr>
        <w:t>19 429 tonnes.</w:t>
      </w:r>
      <w:r w:rsidRPr="00D40B94">
        <w:rPr>
          <w:rFonts w:eastAsia="Times New Roman" w:cs="Arial"/>
          <w:sz w:val="24"/>
          <w:szCs w:val="24"/>
          <w:lang w:val="en-GB" w:eastAsia="fr-FR"/>
        </w:rPr>
        <w:t xml:space="preserve"> The S</w:t>
      </w:r>
      <w:r w:rsidR="003C77D2" w:rsidRPr="00D40B94">
        <w:rPr>
          <w:rFonts w:eastAsia="Times New Roman" w:cs="Arial"/>
          <w:sz w:val="24"/>
          <w:szCs w:val="24"/>
          <w:lang w:val="en-GB" w:eastAsia="fr-FR"/>
        </w:rPr>
        <w:t>S</w:t>
      </w:r>
      <w:r w:rsidRPr="00D40B94">
        <w:rPr>
          <w:rFonts w:eastAsia="Times New Roman" w:cs="Arial"/>
          <w:sz w:val="24"/>
          <w:szCs w:val="24"/>
          <w:lang w:val="en-GB" w:eastAsia="fr-FR"/>
        </w:rPr>
        <w:t xml:space="preserve">B shows an increasing trend from 2008 and remains above MSY </w:t>
      </w:r>
      <w:proofErr w:type="spellStart"/>
      <w:r w:rsidRPr="00D40B94">
        <w:rPr>
          <w:rFonts w:eastAsia="Times New Roman" w:cs="Arial"/>
          <w:sz w:val="24"/>
          <w:szCs w:val="24"/>
          <w:lang w:val="en-GB" w:eastAsia="fr-FR"/>
        </w:rPr>
        <w:t>B</w:t>
      </w:r>
      <w:r w:rsidRPr="00D40B94">
        <w:rPr>
          <w:rFonts w:eastAsia="Times New Roman" w:cs="Arial"/>
          <w:sz w:val="24"/>
          <w:szCs w:val="24"/>
          <w:vertAlign w:val="subscript"/>
          <w:lang w:val="en-GB" w:eastAsia="fr-FR"/>
        </w:rPr>
        <w:t>trigge</w:t>
      </w:r>
      <w:r w:rsidR="003C77D2" w:rsidRPr="00D40B94">
        <w:rPr>
          <w:rFonts w:eastAsia="Times New Roman" w:cs="Arial"/>
          <w:sz w:val="24"/>
          <w:szCs w:val="24"/>
          <w:vertAlign w:val="subscript"/>
          <w:lang w:val="en-GB" w:eastAsia="fr-FR"/>
        </w:rPr>
        <w:t>r</w:t>
      </w:r>
      <w:proofErr w:type="spellEnd"/>
      <w:r w:rsidR="003C77D2" w:rsidRPr="00D40B94">
        <w:rPr>
          <w:rFonts w:eastAsia="Times New Roman" w:cs="Arial"/>
          <w:sz w:val="24"/>
          <w:szCs w:val="24"/>
          <w:lang w:val="en-GB" w:eastAsia="fr-FR"/>
        </w:rPr>
        <w:t>;</w:t>
      </w:r>
      <w:r w:rsidRPr="00D40B94">
        <w:rPr>
          <w:rFonts w:eastAsia="Times New Roman" w:cs="Arial"/>
          <w:sz w:val="24"/>
          <w:szCs w:val="24"/>
          <w:lang w:val="en-GB" w:eastAsia="fr-FR"/>
        </w:rPr>
        <w:t xml:space="preserve"> Fishing mortality declined from 2007 to 2012, </w:t>
      </w:r>
      <w:r w:rsidR="00D40B94">
        <w:rPr>
          <w:rFonts w:eastAsia="Times New Roman" w:cs="Arial"/>
          <w:sz w:val="24"/>
          <w:szCs w:val="24"/>
          <w:lang w:val="en-GB" w:eastAsia="fr-FR"/>
        </w:rPr>
        <w:t>then increase but still below F</w:t>
      </w:r>
      <w:r w:rsidR="00D40B94" w:rsidRPr="00D40B94">
        <w:rPr>
          <w:rFonts w:eastAsia="Times New Roman" w:cs="Arial"/>
          <w:sz w:val="24"/>
          <w:szCs w:val="24"/>
          <w:vertAlign w:val="subscript"/>
          <w:lang w:val="en-GB" w:eastAsia="fr-FR"/>
        </w:rPr>
        <w:t>MSY</w:t>
      </w:r>
      <w:r w:rsidR="00D40B94">
        <w:rPr>
          <w:rFonts w:eastAsia="Times New Roman" w:cs="Arial"/>
          <w:sz w:val="24"/>
          <w:szCs w:val="24"/>
          <w:lang w:val="en-GB" w:eastAsia="fr-FR"/>
        </w:rPr>
        <w:t>.</w:t>
      </w:r>
      <w:r w:rsidRPr="00D40B94">
        <w:rPr>
          <w:rFonts w:eastAsia="Times New Roman" w:cs="Arial"/>
          <w:sz w:val="24"/>
          <w:szCs w:val="24"/>
          <w:lang w:val="en-GB" w:eastAsia="fr-FR"/>
        </w:rPr>
        <w:t xml:space="preserve"> </w:t>
      </w:r>
      <w:r w:rsidR="003C77D2" w:rsidRPr="00D40B94">
        <w:rPr>
          <w:rFonts w:eastAsia="Times New Roman" w:cs="Arial"/>
          <w:sz w:val="24"/>
          <w:szCs w:val="24"/>
          <w:lang w:val="en-GB" w:eastAsia="fr-FR"/>
        </w:rPr>
        <w:t>Recruitment</w:t>
      </w:r>
      <w:r w:rsidRPr="00D40B94">
        <w:rPr>
          <w:rFonts w:eastAsia="Times New Roman" w:cs="Arial"/>
          <w:sz w:val="24"/>
          <w:szCs w:val="24"/>
          <w:lang w:val="en-GB" w:eastAsia="fr-FR"/>
        </w:rPr>
        <w:t xml:space="preserve"> between 2010 and 2012 was below average, whereas the 2013</w:t>
      </w:r>
      <w:r w:rsidR="003C77D2" w:rsidRPr="00D40B94">
        <w:rPr>
          <w:rFonts w:eastAsia="Times New Roman" w:cs="Arial"/>
          <w:sz w:val="24"/>
          <w:szCs w:val="24"/>
          <w:lang w:val="en-GB" w:eastAsia="fr-FR"/>
        </w:rPr>
        <w:t>-</w:t>
      </w:r>
      <w:r w:rsidRPr="00D40B94">
        <w:rPr>
          <w:rFonts w:eastAsia="Times New Roman" w:cs="Arial"/>
          <w:sz w:val="24"/>
          <w:szCs w:val="24"/>
          <w:lang w:val="en-GB" w:eastAsia="fr-FR"/>
        </w:rPr>
        <w:t>year class is estimated to be the second highest in the series.</w:t>
      </w:r>
    </w:p>
    <w:p w14:paraId="2DF4A55D" w14:textId="77777777" w:rsidR="00FC6D71" w:rsidRPr="003C77D2" w:rsidRDefault="00FC6D71" w:rsidP="00D40B94">
      <w:pPr>
        <w:jc w:val="both"/>
        <w:rPr>
          <w:rFonts w:ascii="Calibri" w:eastAsia="Times New Roman" w:hAnsi="Calibri" w:cs="Times New Roman"/>
          <w:sz w:val="24"/>
          <w:szCs w:val="24"/>
          <w:lang w:val="en-GB"/>
        </w:rPr>
      </w:pPr>
      <w:r w:rsidRPr="00FC6D71">
        <w:rPr>
          <w:rFonts w:ascii="Calibri" w:eastAsia="Times New Roman" w:hAnsi="Calibri" w:cs="Times New Roman"/>
          <w:sz w:val="24"/>
          <w:szCs w:val="24"/>
          <w:lang w:val="en-GB"/>
        </w:rPr>
        <w:t xml:space="preserve">- Cod </w:t>
      </w:r>
      <w:r w:rsidR="00861390">
        <w:rPr>
          <w:rFonts w:ascii="Calibri" w:eastAsia="Times New Roman" w:hAnsi="Calibri" w:cs="Times New Roman"/>
          <w:sz w:val="24"/>
          <w:szCs w:val="24"/>
          <w:lang w:val="en-GB"/>
        </w:rPr>
        <w:t>7</w:t>
      </w:r>
      <w:r w:rsidRPr="00FC6D71">
        <w:rPr>
          <w:rFonts w:ascii="Calibri" w:eastAsia="Times New Roman" w:hAnsi="Calibri" w:cs="Times New Roman"/>
          <w:sz w:val="24"/>
          <w:szCs w:val="24"/>
          <w:lang w:val="en-GB"/>
        </w:rPr>
        <w:t>e-</w:t>
      </w:r>
      <w:r w:rsidR="003C77D2" w:rsidRPr="00FC6D71">
        <w:rPr>
          <w:rFonts w:ascii="Calibri" w:eastAsia="Times New Roman" w:hAnsi="Calibri" w:cs="Times New Roman"/>
          <w:sz w:val="24"/>
          <w:szCs w:val="24"/>
          <w:lang w:val="en-GB"/>
        </w:rPr>
        <w:t>k:</w:t>
      </w:r>
      <w:r w:rsidRPr="00FC6D71">
        <w:rPr>
          <w:rFonts w:ascii="Calibri" w:eastAsia="Times New Roman" w:hAnsi="Calibri" w:cs="Times New Roman"/>
          <w:sz w:val="24"/>
          <w:szCs w:val="24"/>
          <w:lang w:val="en-GB"/>
        </w:rPr>
        <w:t xml:space="preserve"> </w:t>
      </w:r>
      <w:r w:rsidRPr="003C77D2">
        <w:rPr>
          <w:rFonts w:ascii="Calibri" w:eastAsia="Times New Roman" w:hAnsi="Calibri" w:cs="Times New Roman"/>
          <w:sz w:val="24"/>
          <w:szCs w:val="24"/>
          <w:lang w:val="en-GB"/>
        </w:rPr>
        <w:t xml:space="preserve">ICES advises that when the MSY approach is applied, </w:t>
      </w:r>
      <w:r w:rsidR="00D40B94" w:rsidRPr="00D40B94">
        <w:rPr>
          <w:rFonts w:ascii="Calibri" w:eastAsia="Times New Roman" w:hAnsi="Calibri" w:cs="Times New Roman"/>
          <w:sz w:val="24"/>
          <w:szCs w:val="24"/>
          <w:lang w:val="en-GB"/>
        </w:rPr>
        <w:t>catches in 2018 should be no more than 3428 tonnes</w:t>
      </w:r>
      <w:r w:rsidR="00D40B94">
        <w:rPr>
          <w:rFonts w:ascii="Calibri" w:eastAsia="Times New Roman" w:hAnsi="Calibri" w:cs="Times New Roman"/>
          <w:sz w:val="24"/>
          <w:szCs w:val="24"/>
          <w:lang w:val="en-GB"/>
        </w:rPr>
        <w:t>.</w:t>
      </w:r>
      <w:r w:rsidRPr="003C77D2">
        <w:rPr>
          <w:rFonts w:ascii="Calibri" w:eastAsia="Times New Roman" w:hAnsi="Calibri" w:cs="Times New Roman"/>
          <w:sz w:val="24"/>
          <w:szCs w:val="24"/>
          <w:lang w:val="en-GB"/>
        </w:rPr>
        <w:t xml:space="preserve"> </w:t>
      </w:r>
      <w:r w:rsidR="00D40B94">
        <w:rPr>
          <w:rFonts w:ascii="Calibri" w:eastAsia="Times New Roman" w:hAnsi="Calibri" w:cs="Times New Roman"/>
          <w:sz w:val="24"/>
          <w:szCs w:val="24"/>
          <w:lang w:val="en-GB"/>
        </w:rPr>
        <w:t xml:space="preserve">If discard </w:t>
      </w:r>
      <w:r w:rsidR="00D40B94" w:rsidRPr="00D40B94">
        <w:rPr>
          <w:rFonts w:ascii="Calibri" w:eastAsia="Times New Roman" w:hAnsi="Calibri" w:cs="Times New Roman"/>
          <w:sz w:val="24"/>
          <w:szCs w:val="24"/>
          <w:lang w:val="en-GB"/>
        </w:rPr>
        <w:t>rates do not change from the average of the last 3 years (2014–2016), this implies landings of no more than 3076 tonnes</w:t>
      </w:r>
      <w:r w:rsidRPr="003C77D2">
        <w:rPr>
          <w:rFonts w:ascii="Calibri" w:eastAsia="Times New Roman" w:hAnsi="Calibri" w:cs="Times New Roman"/>
          <w:sz w:val="24"/>
          <w:szCs w:val="24"/>
          <w:lang w:val="en-GB"/>
        </w:rPr>
        <w:t>. Recruitment has been highly variable over time with occasional very high recruitment. The 2011 and 2012 year classes are estimated well below the average of the time-series, but the 2013</w:t>
      </w:r>
      <w:r w:rsidR="003C77D2" w:rsidRPr="003C77D2">
        <w:rPr>
          <w:rFonts w:ascii="Calibri" w:eastAsia="Times New Roman" w:hAnsi="Calibri" w:cs="Times New Roman"/>
          <w:sz w:val="24"/>
          <w:szCs w:val="24"/>
          <w:lang w:val="en-GB"/>
        </w:rPr>
        <w:t>-</w:t>
      </w:r>
      <w:r w:rsidRPr="003C77D2">
        <w:rPr>
          <w:rFonts w:ascii="Calibri" w:eastAsia="Times New Roman" w:hAnsi="Calibri" w:cs="Times New Roman"/>
          <w:sz w:val="24"/>
          <w:szCs w:val="24"/>
          <w:lang w:val="en-GB"/>
        </w:rPr>
        <w:t xml:space="preserve">year class is above average. Spawning-stock biomass (SSB) is close to </w:t>
      </w:r>
      <w:proofErr w:type="spellStart"/>
      <w:r w:rsidRPr="003C77D2">
        <w:rPr>
          <w:rFonts w:ascii="Calibri" w:eastAsia="Times New Roman" w:hAnsi="Calibri" w:cs="Times New Roman"/>
          <w:sz w:val="24"/>
          <w:szCs w:val="24"/>
          <w:lang w:val="en-GB"/>
        </w:rPr>
        <w:t>B</w:t>
      </w:r>
      <w:r w:rsidRPr="00D40B94">
        <w:rPr>
          <w:rFonts w:ascii="Calibri" w:eastAsia="Times New Roman" w:hAnsi="Calibri" w:cs="Times New Roman"/>
          <w:sz w:val="24"/>
          <w:szCs w:val="24"/>
          <w:vertAlign w:val="subscript"/>
          <w:lang w:val="en-GB"/>
        </w:rPr>
        <w:t>lim</w:t>
      </w:r>
      <w:proofErr w:type="spellEnd"/>
      <w:r w:rsidRPr="003C77D2">
        <w:rPr>
          <w:rFonts w:ascii="Calibri" w:eastAsia="Times New Roman" w:hAnsi="Calibri" w:cs="Times New Roman"/>
          <w:sz w:val="24"/>
          <w:szCs w:val="24"/>
          <w:lang w:val="en-GB"/>
        </w:rPr>
        <w:t xml:space="preserve"> in 2014 and 2015. Fishing mortality (F) has declined since 2005</w:t>
      </w:r>
      <w:r w:rsidR="003C77D2" w:rsidRPr="003C77D2">
        <w:rPr>
          <w:rFonts w:ascii="Calibri" w:eastAsia="Times New Roman" w:hAnsi="Calibri" w:cs="Times New Roman"/>
          <w:sz w:val="24"/>
          <w:szCs w:val="24"/>
          <w:lang w:val="en-GB"/>
        </w:rPr>
        <w:t xml:space="preserve"> </w:t>
      </w:r>
      <w:r w:rsidRPr="003C77D2">
        <w:rPr>
          <w:rFonts w:ascii="Calibri" w:eastAsia="Times New Roman" w:hAnsi="Calibri" w:cs="Times New Roman"/>
          <w:sz w:val="24"/>
          <w:szCs w:val="24"/>
          <w:lang w:val="en-GB"/>
        </w:rPr>
        <w:t>and fluctuated in recent years. Fishing mortality remains above FMSY.</w:t>
      </w:r>
    </w:p>
    <w:p w14:paraId="1D78AA38"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p>
    <w:p w14:paraId="3926DA1F" w14:textId="77777777" w:rsidR="00D2270C" w:rsidRPr="00D2270C" w:rsidRDefault="00D2270C" w:rsidP="00D2270C">
      <w:pPr>
        <w:keepNext/>
        <w:keepLines/>
        <w:spacing w:after="120"/>
        <w:ind w:right="-46"/>
        <w:outlineLvl w:val="0"/>
        <w:rPr>
          <w:rFonts w:ascii="Calibri" w:eastAsia="Calibri" w:hAnsi="Calibri" w:cs="Times New Roman"/>
          <w:b/>
          <w:bCs/>
          <w:color w:val="365F91"/>
          <w:sz w:val="28"/>
          <w:szCs w:val="28"/>
          <w:lang w:val="en-GB" w:eastAsia="fr-FR"/>
        </w:rPr>
      </w:pPr>
      <w:bookmarkStart w:id="2" w:name="_Toc480548449"/>
      <w:r w:rsidRPr="00D2270C">
        <w:rPr>
          <w:rFonts w:ascii="Calibri" w:eastAsia="Calibri" w:hAnsi="Calibri" w:cs="Times New Roman"/>
          <w:b/>
          <w:bCs/>
          <w:color w:val="365F91"/>
          <w:sz w:val="28"/>
          <w:szCs w:val="28"/>
          <w:lang w:val="en-GB" w:eastAsia="fr-FR"/>
        </w:rPr>
        <w:lastRenderedPageBreak/>
        <w:t>Definition of the management unit</w:t>
      </w:r>
      <w:bookmarkEnd w:id="2"/>
    </w:p>
    <w:p w14:paraId="228A9E72" w14:textId="77777777" w:rsidR="00D2270C" w:rsidRPr="00585FF3" w:rsidRDefault="00D2270C" w:rsidP="00D2270C">
      <w:pPr>
        <w:keepNext/>
        <w:spacing w:before="240" w:after="60"/>
        <w:ind w:right="-46"/>
        <w:outlineLvl w:val="1"/>
        <w:rPr>
          <w:rFonts w:ascii="Calibri" w:eastAsia="Times New Roman" w:hAnsi="Calibri" w:cs="Times New Roman"/>
          <w:b/>
          <w:bCs/>
          <w:iCs/>
          <w:sz w:val="24"/>
          <w:szCs w:val="24"/>
          <w:lang w:val="en-GB"/>
        </w:rPr>
      </w:pPr>
      <w:bookmarkStart w:id="3" w:name="_Toc480548450"/>
      <w:r w:rsidRPr="00585FF3">
        <w:rPr>
          <w:rFonts w:ascii="Calibri" w:eastAsia="Calibri" w:hAnsi="Calibri" w:cs="Times New Roman"/>
          <w:b/>
          <w:bCs/>
          <w:iCs/>
          <w:sz w:val="24"/>
          <w:szCs w:val="24"/>
          <w:lang w:val="en-GB"/>
        </w:rPr>
        <w:t>C</w:t>
      </w:r>
      <w:r w:rsidRPr="00585FF3">
        <w:rPr>
          <w:rFonts w:ascii="Calibri" w:eastAsia="Times New Roman" w:hAnsi="Calibri" w:cs="Times New Roman"/>
          <w:b/>
          <w:bCs/>
          <w:iCs/>
          <w:sz w:val="24"/>
          <w:szCs w:val="24"/>
          <w:lang w:val="en-GB"/>
        </w:rPr>
        <w:t xml:space="preserve">haracteristics of the </w:t>
      </w:r>
      <w:r w:rsidR="00DE1491" w:rsidRPr="00585FF3">
        <w:rPr>
          <w:rFonts w:ascii="Calibri" w:eastAsia="Times New Roman" w:hAnsi="Calibri" w:cs="Times New Roman"/>
          <w:b/>
          <w:bCs/>
          <w:iCs/>
          <w:sz w:val="24"/>
          <w:szCs w:val="24"/>
          <w:lang w:val="en-GB"/>
        </w:rPr>
        <w:t xml:space="preserve">TR 1 </w:t>
      </w:r>
      <w:r w:rsidRPr="00585FF3">
        <w:rPr>
          <w:rFonts w:ascii="Calibri" w:eastAsia="Times New Roman" w:hAnsi="Calibri" w:cs="Times New Roman"/>
          <w:b/>
          <w:bCs/>
          <w:iCs/>
          <w:sz w:val="24"/>
          <w:szCs w:val="24"/>
          <w:lang w:val="en-GB"/>
        </w:rPr>
        <w:t>fishery and its activity</w:t>
      </w:r>
      <w:bookmarkEnd w:id="3"/>
    </w:p>
    <w:p w14:paraId="3AED4452"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The NWW Discard Atlas (Catchpole and Ribeiro Santos, 2014) reports that "the TR1 fishery is the predominant fishery </w:t>
      </w:r>
      <w:r w:rsidR="00405632">
        <w:rPr>
          <w:rFonts w:ascii="Calibri" w:eastAsia="Times New Roman" w:hAnsi="Calibri" w:cs="Times New Roman"/>
          <w:sz w:val="24"/>
          <w:szCs w:val="24"/>
          <w:lang w:val="en-GB"/>
        </w:rPr>
        <w:t>in the Celtic Sea (including 7e, excluding 7</w:t>
      </w:r>
      <w:r w:rsidRPr="00D2270C">
        <w:rPr>
          <w:rFonts w:ascii="Calibri" w:eastAsia="Times New Roman" w:hAnsi="Calibri" w:cs="Times New Roman"/>
          <w:sz w:val="24"/>
          <w:szCs w:val="24"/>
          <w:lang w:val="en-GB"/>
        </w:rPr>
        <w:t>d), with the highest fishing effort, accounting for 23% of the total effort (STECF 2013). It has a widespread distribution in the whole area, but most of the effort is exerted in ICES VII e, g and h (Fig 1). The countries that contributed with most effort were France, Spain, Ireland and England. The TR1 fishery is characterized to be a mixed fishery, mainly targeting ‘gadoid’ species, such as haddock (</w:t>
      </w:r>
      <w:proofErr w:type="spellStart"/>
      <w:r w:rsidRPr="00D2270C">
        <w:rPr>
          <w:rFonts w:ascii="Calibri" w:eastAsia="Times New Roman" w:hAnsi="Calibri" w:cs="Times New Roman"/>
          <w:i/>
          <w:sz w:val="24"/>
          <w:szCs w:val="24"/>
          <w:lang w:val="en-GB"/>
        </w:rPr>
        <w:t>Melanogrammus</w:t>
      </w:r>
      <w:proofErr w:type="spellEnd"/>
      <w:r w:rsidRPr="00D2270C">
        <w:rPr>
          <w:rFonts w:ascii="Calibri" w:eastAsia="Times New Roman" w:hAnsi="Calibri" w:cs="Times New Roman"/>
          <w:i/>
          <w:sz w:val="24"/>
          <w:szCs w:val="24"/>
          <w:lang w:val="en-GB"/>
        </w:rPr>
        <w:t xml:space="preserve"> </w:t>
      </w:r>
      <w:proofErr w:type="spellStart"/>
      <w:r w:rsidRPr="00D2270C">
        <w:rPr>
          <w:rFonts w:ascii="Calibri" w:eastAsia="Times New Roman" w:hAnsi="Calibri" w:cs="Times New Roman"/>
          <w:i/>
          <w:sz w:val="24"/>
          <w:szCs w:val="24"/>
          <w:lang w:val="en-GB"/>
        </w:rPr>
        <w:t>aeglefinus</w:t>
      </w:r>
      <w:proofErr w:type="spellEnd"/>
      <w:r w:rsidRPr="00D2270C">
        <w:rPr>
          <w:rFonts w:ascii="Calibri" w:eastAsia="Times New Roman" w:hAnsi="Calibri" w:cs="Times New Roman"/>
          <w:sz w:val="24"/>
          <w:szCs w:val="24"/>
          <w:lang w:val="en-GB"/>
        </w:rPr>
        <w:t>), cod (</w:t>
      </w:r>
      <w:proofErr w:type="spellStart"/>
      <w:r w:rsidRPr="00D2270C">
        <w:rPr>
          <w:rFonts w:ascii="Calibri" w:eastAsia="Times New Roman" w:hAnsi="Calibri" w:cs="Times New Roman"/>
          <w:i/>
          <w:sz w:val="24"/>
          <w:szCs w:val="24"/>
          <w:lang w:val="en-GB"/>
        </w:rPr>
        <w:t>Gadus</w:t>
      </w:r>
      <w:proofErr w:type="spellEnd"/>
      <w:r w:rsidRPr="00D2270C">
        <w:rPr>
          <w:rFonts w:ascii="Calibri" w:eastAsia="Times New Roman" w:hAnsi="Calibri" w:cs="Times New Roman"/>
          <w:i/>
          <w:sz w:val="24"/>
          <w:szCs w:val="24"/>
          <w:lang w:val="en-GB"/>
        </w:rPr>
        <w:t xml:space="preserve"> </w:t>
      </w:r>
      <w:proofErr w:type="spellStart"/>
      <w:r w:rsidRPr="00D2270C">
        <w:rPr>
          <w:rFonts w:ascii="Calibri" w:eastAsia="Times New Roman" w:hAnsi="Calibri" w:cs="Times New Roman"/>
          <w:i/>
          <w:sz w:val="24"/>
          <w:szCs w:val="24"/>
          <w:lang w:val="en-GB"/>
        </w:rPr>
        <w:t>morhua</w:t>
      </w:r>
      <w:proofErr w:type="spellEnd"/>
      <w:r w:rsidRPr="00D2270C">
        <w:rPr>
          <w:rFonts w:ascii="Calibri" w:eastAsia="Times New Roman" w:hAnsi="Calibri" w:cs="Times New Roman"/>
          <w:sz w:val="24"/>
          <w:szCs w:val="24"/>
          <w:lang w:val="en-GB"/>
        </w:rPr>
        <w:t>) and whiting (</w:t>
      </w:r>
      <w:proofErr w:type="spellStart"/>
      <w:r w:rsidRPr="00D2270C">
        <w:rPr>
          <w:rFonts w:ascii="Calibri" w:eastAsia="Times New Roman" w:hAnsi="Calibri" w:cs="Times New Roman"/>
          <w:i/>
          <w:sz w:val="24"/>
          <w:szCs w:val="24"/>
          <w:lang w:val="en-GB"/>
        </w:rPr>
        <w:t>Merlangus</w:t>
      </w:r>
      <w:proofErr w:type="spellEnd"/>
      <w:r w:rsidRPr="00D2270C">
        <w:rPr>
          <w:rFonts w:ascii="Calibri" w:eastAsia="Times New Roman" w:hAnsi="Calibri" w:cs="Times New Roman"/>
          <w:i/>
          <w:sz w:val="24"/>
          <w:szCs w:val="24"/>
          <w:lang w:val="en-GB"/>
        </w:rPr>
        <w:t xml:space="preserve"> </w:t>
      </w:r>
      <w:proofErr w:type="spellStart"/>
      <w:r w:rsidRPr="00D2270C">
        <w:rPr>
          <w:rFonts w:ascii="Calibri" w:eastAsia="Times New Roman" w:hAnsi="Calibri" w:cs="Times New Roman"/>
          <w:i/>
          <w:sz w:val="24"/>
          <w:szCs w:val="24"/>
          <w:lang w:val="en-GB"/>
        </w:rPr>
        <w:t>merlangus</w:t>
      </w:r>
      <w:proofErr w:type="spellEnd"/>
      <w:r w:rsidRPr="00D2270C">
        <w:rPr>
          <w:rFonts w:ascii="Calibri" w:eastAsia="Times New Roman" w:hAnsi="Calibri" w:cs="Times New Roman"/>
          <w:sz w:val="24"/>
          <w:szCs w:val="24"/>
          <w:lang w:val="en-GB"/>
        </w:rPr>
        <w:t xml:space="preserve">) as well as anglerfishes and megrims. There is an important TR1 mixed fishery in ICES </w:t>
      </w:r>
      <w:r w:rsidR="00405632">
        <w:rPr>
          <w:rFonts w:ascii="Calibri" w:eastAsia="Times New Roman" w:hAnsi="Calibri" w:cs="Times New Roman"/>
          <w:sz w:val="24"/>
          <w:szCs w:val="24"/>
          <w:lang w:val="en-GB"/>
        </w:rPr>
        <w:t>7</w:t>
      </w:r>
      <w:r w:rsidRPr="00D2270C">
        <w:rPr>
          <w:rFonts w:ascii="Calibri" w:eastAsia="Times New Roman" w:hAnsi="Calibri" w:cs="Times New Roman"/>
          <w:sz w:val="24"/>
          <w:szCs w:val="24"/>
          <w:lang w:val="en-GB"/>
        </w:rPr>
        <w:t>j-k, mainly operated by Irish and Spanish vessels and targeting anglerfishes (</w:t>
      </w:r>
      <w:proofErr w:type="spellStart"/>
      <w:r w:rsidRPr="00D2270C">
        <w:rPr>
          <w:rFonts w:ascii="Calibri" w:eastAsia="Times New Roman" w:hAnsi="Calibri" w:cs="Times New Roman"/>
          <w:i/>
          <w:sz w:val="24"/>
          <w:szCs w:val="24"/>
          <w:lang w:val="en-GB"/>
        </w:rPr>
        <w:t>Lophius</w:t>
      </w:r>
      <w:proofErr w:type="spellEnd"/>
      <w:r w:rsidRPr="00D2270C">
        <w:rPr>
          <w:rFonts w:ascii="Calibri" w:eastAsia="Times New Roman" w:hAnsi="Calibri" w:cs="Times New Roman"/>
          <w:sz w:val="24"/>
          <w:szCs w:val="24"/>
          <w:lang w:val="en-GB"/>
        </w:rPr>
        <w:t> </w:t>
      </w:r>
      <w:proofErr w:type="spellStart"/>
      <w:r w:rsidRPr="00D2270C">
        <w:rPr>
          <w:rFonts w:ascii="Calibri" w:eastAsia="Times New Roman" w:hAnsi="Calibri" w:cs="Times New Roman"/>
          <w:sz w:val="24"/>
          <w:szCs w:val="24"/>
          <w:lang w:val="en-GB"/>
        </w:rPr>
        <w:t>spp</w:t>
      </w:r>
      <w:proofErr w:type="spellEnd"/>
      <w:r w:rsidRPr="00D2270C">
        <w:rPr>
          <w:rFonts w:ascii="Calibri" w:eastAsia="Times New Roman" w:hAnsi="Calibri" w:cs="Times New Roman"/>
          <w:sz w:val="24"/>
          <w:szCs w:val="24"/>
          <w:lang w:val="en-GB"/>
        </w:rPr>
        <w:t>), megrims (</w:t>
      </w:r>
      <w:proofErr w:type="spellStart"/>
      <w:r w:rsidRPr="00D2270C">
        <w:rPr>
          <w:rFonts w:ascii="Calibri" w:eastAsia="Times New Roman" w:hAnsi="Calibri" w:cs="Times New Roman"/>
          <w:i/>
          <w:sz w:val="24"/>
          <w:szCs w:val="24"/>
          <w:lang w:val="en-GB"/>
        </w:rPr>
        <w:t>Lepidorhombus</w:t>
      </w:r>
      <w:proofErr w:type="spellEnd"/>
      <w:r w:rsidRPr="00D2270C">
        <w:rPr>
          <w:rFonts w:ascii="Calibri" w:eastAsia="Times New Roman" w:hAnsi="Calibri" w:cs="Times New Roman"/>
          <w:i/>
          <w:sz w:val="24"/>
          <w:szCs w:val="24"/>
          <w:lang w:val="en-GB"/>
        </w:rPr>
        <w:t xml:space="preserve"> </w:t>
      </w:r>
      <w:proofErr w:type="spellStart"/>
      <w:r w:rsidRPr="00D2270C">
        <w:rPr>
          <w:rFonts w:ascii="Calibri" w:eastAsia="Times New Roman" w:hAnsi="Calibri" w:cs="Times New Roman"/>
          <w:i/>
          <w:sz w:val="24"/>
          <w:szCs w:val="24"/>
          <w:lang w:val="en-GB"/>
        </w:rPr>
        <w:t>whiffiagonis</w:t>
      </w:r>
      <w:proofErr w:type="spellEnd"/>
      <w:r w:rsidRPr="00D2270C">
        <w:rPr>
          <w:rFonts w:ascii="Calibri" w:eastAsia="Times New Roman" w:hAnsi="Calibri" w:cs="Times New Roman"/>
          <w:sz w:val="24"/>
          <w:szCs w:val="24"/>
          <w:lang w:val="en-GB"/>
        </w:rPr>
        <w:t>), hake (</w:t>
      </w:r>
      <w:proofErr w:type="spellStart"/>
      <w:r w:rsidRPr="00D2270C">
        <w:rPr>
          <w:rFonts w:ascii="Calibri" w:eastAsia="Times New Roman" w:hAnsi="Calibri" w:cs="Times New Roman"/>
          <w:i/>
          <w:sz w:val="24"/>
          <w:szCs w:val="24"/>
          <w:lang w:val="en-GB"/>
        </w:rPr>
        <w:t>Merluccius</w:t>
      </w:r>
      <w:proofErr w:type="spellEnd"/>
      <w:r w:rsidRPr="00D2270C">
        <w:rPr>
          <w:rFonts w:ascii="Calibri" w:eastAsia="Times New Roman" w:hAnsi="Calibri" w:cs="Times New Roman"/>
          <w:i/>
          <w:sz w:val="24"/>
          <w:szCs w:val="24"/>
          <w:lang w:val="en-GB"/>
        </w:rPr>
        <w:t xml:space="preserve"> </w:t>
      </w:r>
      <w:proofErr w:type="spellStart"/>
      <w:r w:rsidRPr="00D2270C">
        <w:rPr>
          <w:rFonts w:ascii="Calibri" w:eastAsia="Times New Roman" w:hAnsi="Calibri" w:cs="Times New Roman"/>
          <w:i/>
          <w:sz w:val="24"/>
          <w:szCs w:val="24"/>
          <w:lang w:val="en-GB"/>
        </w:rPr>
        <w:t>merluccius</w:t>
      </w:r>
      <w:proofErr w:type="spellEnd"/>
      <w:r w:rsidRPr="00D2270C">
        <w:rPr>
          <w:rFonts w:ascii="Calibri" w:eastAsia="Times New Roman" w:hAnsi="Calibri" w:cs="Times New Roman"/>
          <w:sz w:val="24"/>
          <w:szCs w:val="24"/>
          <w:lang w:val="en-GB"/>
        </w:rPr>
        <w:t>), haddock and whiting."</w:t>
      </w:r>
    </w:p>
    <w:p w14:paraId="3B62CD83" w14:textId="77777777" w:rsidR="009F5DCB" w:rsidRPr="00D2270C" w:rsidRDefault="00D2270C" w:rsidP="00D2270C">
      <w:pPr>
        <w:spacing w:after="120"/>
        <w:ind w:right="-46"/>
        <w:jc w:val="both"/>
        <w:rPr>
          <w:rFonts w:ascii="Calibri" w:eastAsia="Times New Roman" w:hAnsi="Calibri" w:cs="Times New Roman"/>
          <w:sz w:val="24"/>
          <w:szCs w:val="24"/>
          <w:lang w:val="en-GB"/>
        </w:rPr>
      </w:pPr>
      <w:r w:rsidRPr="0017461E">
        <w:rPr>
          <w:rFonts w:ascii="Calibri" w:eastAsia="Times New Roman" w:hAnsi="Calibri" w:cs="Times New Roman"/>
          <w:sz w:val="24"/>
          <w:szCs w:val="24"/>
          <w:lang w:val="en-GB"/>
        </w:rPr>
        <w:t>The fishing operations occur in depth ranging from 80 to 250 m. They last between 2 and 4 hours. Fishing trips duration depends on the seasons and on the weather forecast, from 4 to 15 days (~13 days in average for French vessels, 4-9 days for Irish vessels).</w:t>
      </w:r>
      <w:r w:rsidRPr="00D2270C">
        <w:rPr>
          <w:rFonts w:ascii="Calibri" w:eastAsia="Times New Roman" w:hAnsi="Calibri" w:cs="Times New Roman"/>
          <w:sz w:val="24"/>
          <w:szCs w:val="24"/>
          <w:lang w:val="en-GB"/>
        </w:rPr>
        <w:t xml:space="preserve"> </w:t>
      </w:r>
    </w:p>
    <w:p w14:paraId="5872FE9E" w14:textId="77777777" w:rsidR="00AA3216" w:rsidRDefault="00D2270C" w:rsidP="00D2270C">
      <w:pPr>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The French vessels that would be concerned are mainl</w:t>
      </w:r>
      <w:r w:rsidR="00EC5A60">
        <w:rPr>
          <w:rFonts w:ascii="Calibri" w:eastAsia="Times New Roman" w:hAnsi="Calibri" w:cs="Times New Roman"/>
          <w:sz w:val="24"/>
          <w:szCs w:val="24"/>
          <w:lang w:val="en-GB"/>
        </w:rPr>
        <w:t>y bottom otter trawlers. In 2016</w:t>
      </w:r>
      <w:r w:rsidRPr="00D2270C">
        <w:rPr>
          <w:rFonts w:ascii="Calibri" w:eastAsia="Times New Roman" w:hAnsi="Calibri" w:cs="Times New Roman"/>
          <w:sz w:val="24"/>
          <w:szCs w:val="24"/>
          <w:lang w:val="en-GB"/>
        </w:rPr>
        <w:t xml:space="preserve">, </w:t>
      </w:r>
      <w:r w:rsidR="00EC5A60">
        <w:rPr>
          <w:rFonts w:ascii="Calibri" w:eastAsia="Times New Roman" w:hAnsi="Calibri" w:cs="Times New Roman"/>
          <w:sz w:val="24"/>
          <w:szCs w:val="24"/>
          <w:lang w:val="en-GB"/>
        </w:rPr>
        <w:t>132</w:t>
      </w:r>
      <w:r w:rsidRPr="00D2270C">
        <w:rPr>
          <w:rFonts w:ascii="Calibri" w:eastAsia="Times New Roman" w:hAnsi="Calibri" w:cs="Times New Roman"/>
          <w:sz w:val="24"/>
          <w:szCs w:val="24"/>
          <w:lang w:val="en-GB"/>
        </w:rPr>
        <w:t xml:space="preserve"> vessels of more than 18m were having this activity in Celtic Sea and Western channel (</w:t>
      </w:r>
      <w:proofErr w:type="spellStart"/>
      <w:r w:rsidRPr="00D2270C">
        <w:rPr>
          <w:rFonts w:ascii="Calibri" w:eastAsia="Times New Roman" w:hAnsi="Calibri" w:cs="Times New Roman"/>
          <w:sz w:val="24"/>
          <w:szCs w:val="24"/>
          <w:lang w:val="en-GB"/>
        </w:rPr>
        <w:t>Cornou</w:t>
      </w:r>
      <w:proofErr w:type="spellEnd"/>
      <w:r w:rsidRPr="00D2270C">
        <w:rPr>
          <w:rFonts w:ascii="Calibri" w:eastAsia="Times New Roman" w:hAnsi="Calibri" w:cs="Times New Roman"/>
          <w:sz w:val="24"/>
          <w:szCs w:val="24"/>
          <w:lang w:val="en-GB"/>
        </w:rPr>
        <w:t xml:space="preserve"> </w:t>
      </w:r>
      <w:r w:rsidRPr="00D2270C">
        <w:rPr>
          <w:rFonts w:ascii="Calibri" w:eastAsia="Times New Roman" w:hAnsi="Calibri" w:cs="Times New Roman"/>
          <w:i/>
          <w:sz w:val="24"/>
          <w:szCs w:val="24"/>
          <w:lang w:val="en-GB"/>
        </w:rPr>
        <w:t xml:space="preserve">et al. </w:t>
      </w:r>
      <w:r w:rsidR="00EC5A60">
        <w:rPr>
          <w:rFonts w:ascii="Calibri" w:eastAsia="Times New Roman" w:hAnsi="Calibri" w:cs="Times New Roman"/>
          <w:sz w:val="24"/>
          <w:szCs w:val="24"/>
          <w:lang w:val="en-GB"/>
        </w:rPr>
        <w:t>2017</w:t>
      </w:r>
      <w:r w:rsidRPr="00D2270C">
        <w:rPr>
          <w:rFonts w:ascii="Calibri" w:eastAsia="Times New Roman" w:hAnsi="Calibri" w:cs="Times New Roman"/>
          <w:sz w:val="24"/>
          <w:szCs w:val="24"/>
          <w:lang w:val="en-GB"/>
        </w:rPr>
        <w:t>).</w:t>
      </w:r>
      <w:r w:rsidR="00585FF3">
        <w:rPr>
          <w:rFonts w:ascii="Calibri" w:eastAsia="Times New Roman" w:hAnsi="Calibri" w:cs="Times New Roman"/>
          <w:sz w:val="24"/>
          <w:szCs w:val="24"/>
          <w:lang w:val="en-GB"/>
        </w:rPr>
        <w:t xml:space="preserve"> </w:t>
      </w:r>
    </w:p>
    <w:p w14:paraId="4E9EE00B" w14:textId="77777777" w:rsidR="00AA3216" w:rsidRDefault="00AA3216" w:rsidP="00D2270C">
      <w:pPr>
        <w:spacing w:after="120"/>
        <w:ind w:right="-46"/>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In 2016, around 127 Irish vessels greater than 12m in length were recorded a using TR1 gear in the Celtic Sea. These vessels either targeted </w:t>
      </w:r>
      <w:r w:rsidRPr="00AA3216">
        <w:rPr>
          <w:rFonts w:ascii="Calibri" w:eastAsia="Times New Roman" w:hAnsi="Calibri" w:cs="Times New Roman"/>
          <w:sz w:val="24"/>
          <w:szCs w:val="24"/>
          <w:lang w:val="en-GB"/>
        </w:rPr>
        <w:t>‘gadoid’ species, such as haddock cod (</w:t>
      </w:r>
      <w:proofErr w:type="spellStart"/>
      <w:r w:rsidRPr="00AA3216">
        <w:rPr>
          <w:rFonts w:ascii="Calibri" w:eastAsia="Times New Roman" w:hAnsi="Calibri" w:cs="Times New Roman"/>
          <w:sz w:val="24"/>
          <w:szCs w:val="24"/>
          <w:lang w:val="en-GB"/>
        </w:rPr>
        <w:t>Gadus</w:t>
      </w:r>
      <w:proofErr w:type="spellEnd"/>
      <w:r w:rsidRPr="00AA3216">
        <w:rPr>
          <w:rFonts w:ascii="Calibri" w:eastAsia="Times New Roman" w:hAnsi="Calibri" w:cs="Times New Roman"/>
          <w:sz w:val="24"/>
          <w:szCs w:val="24"/>
          <w:lang w:val="en-GB"/>
        </w:rPr>
        <w:t xml:space="preserve"> </w:t>
      </w:r>
      <w:proofErr w:type="spellStart"/>
      <w:r w:rsidRPr="00AA3216">
        <w:rPr>
          <w:rFonts w:ascii="Calibri" w:eastAsia="Times New Roman" w:hAnsi="Calibri" w:cs="Times New Roman"/>
          <w:sz w:val="24"/>
          <w:szCs w:val="24"/>
          <w:lang w:val="en-GB"/>
        </w:rPr>
        <w:t>morhua</w:t>
      </w:r>
      <w:proofErr w:type="spellEnd"/>
      <w:r w:rsidRPr="00AA3216">
        <w:rPr>
          <w:rFonts w:ascii="Calibri" w:eastAsia="Times New Roman" w:hAnsi="Calibri" w:cs="Times New Roman"/>
          <w:sz w:val="24"/>
          <w:szCs w:val="24"/>
          <w:lang w:val="en-GB"/>
        </w:rPr>
        <w:t xml:space="preserve">) and whiting </w:t>
      </w:r>
      <w:r>
        <w:rPr>
          <w:rFonts w:ascii="Calibri" w:eastAsia="Times New Roman" w:hAnsi="Calibri" w:cs="Times New Roman"/>
          <w:sz w:val="24"/>
          <w:szCs w:val="24"/>
          <w:lang w:val="en-GB"/>
        </w:rPr>
        <w:t>or more mixed fisheries</w:t>
      </w:r>
      <w:r w:rsidRPr="00AA3216">
        <w:rPr>
          <w:rFonts w:ascii="Calibri" w:eastAsia="Times New Roman" w:hAnsi="Calibri" w:cs="Times New Roman"/>
          <w:sz w:val="24"/>
          <w:szCs w:val="24"/>
          <w:lang w:val="en-GB"/>
        </w:rPr>
        <w:t xml:space="preserve"> in ICES </w:t>
      </w:r>
      <w:proofErr w:type="spellStart"/>
      <w:r w:rsidRPr="00AA3216">
        <w:rPr>
          <w:rFonts w:ascii="Calibri" w:eastAsia="Times New Roman" w:hAnsi="Calibri" w:cs="Times New Roman"/>
          <w:sz w:val="24"/>
          <w:szCs w:val="24"/>
          <w:lang w:val="en-GB"/>
        </w:rPr>
        <w:t>VIIj</w:t>
      </w:r>
      <w:proofErr w:type="spellEnd"/>
      <w:r w:rsidRPr="00AA3216">
        <w:rPr>
          <w:rFonts w:ascii="Calibri" w:eastAsia="Times New Roman" w:hAnsi="Calibri" w:cs="Times New Roman"/>
          <w:sz w:val="24"/>
          <w:szCs w:val="24"/>
          <w:lang w:val="en-GB"/>
        </w:rPr>
        <w:t xml:space="preserve">-k, </w:t>
      </w:r>
      <w:r>
        <w:rPr>
          <w:rFonts w:ascii="Calibri" w:eastAsia="Times New Roman" w:hAnsi="Calibri" w:cs="Times New Roman"/>
          <w:sz w:val="24"/>
          <w:szCs w:val="24"/>
          <w:lang w:val="en-GB"/>
        </w:rPr>
        <w:t>targeting anglerfish,</w:t>
      </w:r>
      <w:r w:rsidRPr="00AA3216">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megrim,</w:t>
      </w:r>
      <w:r w:rsidRPr="00AA3216">
        <w:rPr>
          <w:rFonts w:ascii="Calibri" w:eastAsia="Times New Roman" w:hAnsi="Calibri" w:cs="Times New Roman"/>
          <w:sz w:val="24"/>
          <w:szCs w:val="24"/>
          <w:lang w:val="en-GB"/>
        </w:rPr>
        <w:t xml:space="preserve"> hake</w:t>
      </w:r>
      <w:r>
        <w:rPr>
          <w:rFonts w:ascii="Calibri" w:eastAsia="Times New Roman" w:hAnsi="Calibri" w:cs="Times New Roman"/>
          <w:sz w:val="24"/>
          <w:szCs w:val="24"/>
          <w:lang w:val="en-GB"/>
        </w:rPr>
        <w:t>,</w:t>
      </w:r>
      <w:r w:rsidRPr="00AA3216">
        <w:rPr>
          <w:rFonts w:ascii="Calibri" w:eastAsia="Times New Roman" w:hAnsi="Calibri" w:cs="Times New Roman"/>
          <w:sz w:val="24"/>
          <w:szCs w:val="24"/>
          <w:lang w:val="en-GB"/>
        </w:rPr>
        <w:t xml:space="preserve"> haddock and whiting.</w:t>
      </w:r>
    </w:p>
    <w:p w14:paraId="4005EE5F" w14:textId="77777777" w:rsidR="00210D36" w:rsidRDefault="00210D36" w:rsidP="00D2270C">
      <w:pPr>
        <w:spacing w:after="120"/>
        <w:ind w:right="-46"/>
        <w:jc w:val="both"/>
        <w:rPr>
          <w:rFonts w:ascii="Calibri" w:eastAsia="Times New Roman" w:hAnsi="Calibri" w:cs="Times New Roman"/>
          <w:sz w:val="24"/>
          <w:szCs w:val="24"/>
          <w:lang w:val="en-GB"/>
        </w:rPr>
      </w:pPr>
    </w:p>
    <w:p w14:paraId="3E968D53" w14:textId="77777777" w:rsidR="00D2270C" w:rsidRDefault="00DE1491" w:rsidP="00D2270C">
      <w:pPr>
        <w:spacing w:after="120"/>
        <w:ind w:right="-46"/>
        <w:jc w:val="both"/>
        <w:rPr>
          <w:rFonts w:ascii="Calibri" w:eastAsia="Times New Roman" w:hAnsi="Calibri" w:cs="Times New Roman"/>
          <w:b/>
          <w:sz w:val="24"/>
          <w:szCs w:val="24"/>
          <w:lang w:val="en-GB"/>
        </w:rPr>
      </w:pPr>
      <w:r w:rsidRPr="00585FF3">
        <w:rPr>
          <w:rFonts w:ascii="Calibri" w:eastAsia="Times New Roman" w:hAnsi="Calibri" w:cs="Times New Roman"/>
          <w:b/>
          <w:sz w:val="24"/>
          <w:szCs w:val="24"/>
          <w:lang w:val="en-GB"/>
        </w:rPr>
        <w:t>Characteristics of the TR2 fishery and its activity</w:t>
      </w:r>
    </w:p>
    <w:p w14:paraId="30B888B0" w14:textId="77777777" w:rsidR="009F5DCB" w:rsidRPr="00210D36" w:rsidRDefault="009F5DCB" w:rsidP="00210D36">
      <w:pPr>
        <w:pStyle w:val="Default"/>
        <w:spacing w:line="276" w:lineRule="auto"/>
        <w:jc w:val="both"/>
        <w:rPr>
          <w:rFonts w:asciiTheme="minorHAnsi" w:hAnsiTheme="minorHAnsi"/>
          <w:lang w:val="en-GB"/>
        </w:rPr>
      </w:pPr>
      <w:r w:rsidRPr="009F5DCB">
        <w:rPr>
          <w:rFonts w:asciiTheme="minorHAnsi" w:hAnsiTheme="minorHAnsi"/>
          <w:lang w:val="en-GB"/>
        </w:rPr>
        <w:t xml:space="preserve">The </w:t>
      </w:r>
      <w:proofErr w:type="gramStart"/>
      <w:r w:rsidRPr="009F5DCB">
        <w:rPr>
          <w:rFonts w:asciiTheme="minorHAnsi" w:hAnsiTheme="minorHAnsi"/>
          <w:lang w:val="en-GB"/>
        </w:rPr>
        <w:t xml:space="preserve">trawlers with a </w:t>
      </w:r>
      <w:proofErr w:type="spellStart"/>
      <w:r w:rsidRPr="009F5DCB">
        <w:rPr>
          <w:rFonts w:asciiTheme="minorHAnsi" w:hAnsiTheme="minorHAnsi"/>
          <w:lang w:val="en-GB"/>
        </w:rPr>
        <w:t>codend</w:t>
      </w:r>
      <w:proofErr w:type="spellEnd"/>
      <w:r w:rsidR="00405632">
        <w:rPr>
          <w:rFonts w:asciiTheme="minorHAnsi" w:hAnsiTheme="minorHAnsi"/>
          <w:lang w:val="en-GB"/>
        </w:rPr>
        <w:t xml:space="preserve"> mesh size range 8</w:t>
      </w:r>
      <w:r w:rsidRPr="009F5DCB">
        <w:rPr>
          <w:rFonts w:asciiTheme="minorHAnsi" w:hAnsiTheme="minorHAnsi"/>
          <w:lang w:val="en-GB"/>
        </w:rPr>
        <w:t>0-100mm is</w:t>
      </w:r>
      <w:proofErr w:type="gramEnd"/>
      <w:r w:rsidRPr="009F5DCB">
        <w:rPr>
          <w:rFonts w:asciiTheme="minorHAnsi" w:hAnsiTheme="minorHAnsi"/>
          <w:lang w:val="en-GB"/>
        </w:rPr>
        <w:t xml:space="preserve"> the fishery with second highest effort in Celtic Sea, accounting for 18% of the total effort. It is less widespread than the TR1, and the main 13 </w:t>
      </w:r>
      <w:r w:rsidRPr="00210D36">
        <w:rPr>
          <w:rFonts w:asciiTheme="minorHAnsi" w:hAnsiTheme="minorHAnsi"/>
          <w:lang w:val="en-GB"/>
        </w:rPr>
        <w:t>fishin</w:t>
      </w:r>
      <w:r w:rsidR="00405632">
        <w:rPr>
          <w:rFonts w:asciiTheme="minorHAnsi" w:hAnsiTheme="minorHAnsi"/>
          <w:lang w:val="en-GB"/>
        </w:rPr>
        <w:t>g areas are localized in ICES 7</w:t>
      </w:r>
      <w:r w:rsidRPr="00210D36">
        <w:rPr>
          <w:rFonts w:asciiTheme="minorHAnsi" w:hAnsiTheme="minorHAnsi"/>
          <w:lang w:val="en-GB"/>
        </w:rPr>
        <w:t xml:space="preserve">e, close to the English and French shores </w:t>
      </w:r>
      <w:r w:rsidR="00405632">
        <w:rPr>
          <w:rFonts w:asciiTheme="minorHAnsi" w:hAnsiTheme="minorHAnsi"/>
          <w:lang w:val="en-GB"/>
        </w:rPr>
        <w:t>and in 7</w:t>
      </w:r>
      <w:r w:rsidRPr="00210D36">
        <w:rPr>
          <w:rFonts w:asciiTheme="minorHAnsi" w:hAnsiTheme="minorHAnsi"/>
          <w:lang w:val="en-GB"/>
        </w:rPr>
        <w:t>g, close to the Irish shore. The TR2 fishery in the Celtic Sea is mainly characterized by: 1) fishery for Norway lobster (termed ‘</w:t>
      </w:r>
      <w:proofErr w:type="spellStart"/>
      <w:r w:rsidRPr="00210D36">
        <w:rPr>
          <w:rFonts w:asciiTheme="minorHAnsi" w:hAnsiTheme="minorHAnsi"/>
          <w:lang w:val="en-GB"/>
        </w:rPr>
        <w:t>Nephrops</w:t>
      </w:r>
      <w:proofErr w:type="spellEnd"/>
      <w:r w:rsidRPr="00210D36">
        <w:rPr>
          <w:rFonts w:asciiTheme="minorHAnsi" w:hAnsiTheme="minorHAnsi"/>
          <w:lang w:val="en-GB"/>
        </w:rPr>
        <w:t xml:space="preserve">’) operated mainly by Irish trawlers. There are significant </w:t>
      </w:r>
      <w:proofErr w:type="spellStart"/>
      <w:r w:rsidRPr="00210D36">
        <w:rPr>
          <w:rFonts w:asciiTheme="minorHAnsi" w:hAnsiTheme="minorHAnsi"/>
          <w:lang w:val="en-GB"/>
        </w:rPr>
        <w:t>Nephrops</w:t>
      </w:r>
      <w:proofErr w:type="spellEnd"/>
      <w:r w:rsidRPr="00210D36">
        <w:rPr>
          <w:rFonts w:asciiTheme="minorHAnsi" w:hAnsiTheme="minorHAnsi"/>
          <w:lang w:val="en-GB"/>
        </w:rPr>
        <w:t xml:space="preserve"> fisheries in the Smalls, </w:t>
      </w:r>
      <w:proofErr w:type="spellStart"/>
      <w:r w:rsidRPr="00210D36">
        <w:rPr>
          <w:rFonts w:asciiTheme="minorHAnsi" w:hAnsiTheme="minorHAnsi"/>
          <w:lang w:val="en-GB"/>
        </w:rPr>
        <w:t>Labidie</w:t>
      </w:r>
      <w:proofErr w:type="spellEnd"/>
      <w:r w:rsidRPr="00210D36">
        <w:rPr>
          <w:rFonts w:asciiTheme="minorHAnsi" w:hAnsiTheme="minorHAnsi"/>
          <w:lang w:val="en-GB"/>
        </w:rPr>
        <w:t xml:space="preserve"> and Porcupine bank that are not shown in the effort maps; 2) mixed fishery targeting anglerfish, gadoid species and non-quota species (cuttlefish and squid), taking place in </w:t>
      </w:r>
      <w:proofErr w:type="spellStart"/>
      <w:r w:rsidRPr="00210D36">
        <w:rPr>
          <w:rFonts w:asciiTheme="minorHAnsi" w:hAnsiTheme="minorHAnsi"/>
          <w:lang w:val="en-GB"/>
        </w:rPr>
        <w:t>VIIe</w:t>
      </w:r>
      <w:proofErr w:type="spellEnd"/>
      <w:r w:rsidRPr="00210D36">
        <w:rPr>
          <w:rFonts w:asciiTheme="minorHAnsi" w:hAnsiTheme="minorHAnsi"/>
          <w:lang w:val="en-GB"/>
        </w:rPr>
        <w:t xml:space="preserve"> close to the English and French shore; 3) Spanish-mixed fishery (otter trawl with </w:t>
      </w:r>
      <w:proofErr w:type="spellStart"/>
      <w:r w:rsidRPr="00210D36">
        <w:rPr>
          <w:rFonts w:asciiTheme="minorHAnsi" w:hAnsiTheme="minorHAnsi"/>
          <w:lang w:val="en-GB"/>
        </w:rPr>
        <w:t>codend</w:t>
      </w:r>
      <w:proofErr w:type="spellEnd"/>
      <w:r w:rsidRPr="00210D36">
        <w:rPr>
          <w:rFonts w:asciiTheme="minorHAnsi" w:hAnsiTheme="minorHAnsi"/>
          <w:lang w:val="en-GB"/>
        </w:rPr>
        <w:t xml:space="preserve"> mesh size 70-99mm) targeting flatfish, principally megrims and anglerfish, with hake as one of the main by-catches. Effort is distributed on shallow waters of Grand Sole and Porcupine Ba</w:t>
      </w:r>
      <w:r w:rsidR="00405632">
        <w:rPr>
          <w:rFonts w:asciiTheme="minorHAnsi" w:hAnsiTheme="minorHAnsi"/>
          <w:lang w:val="en-GB"/>
        </w:rPr>
        <w:t>nk fishing mainly in Division 7</w:t>
      </w:r>
      <w:r w:rsidRPr="00210D36">
        <w:rPr>
          <w:rFonts w:asciiTheme="minorHAnsi" w:hAnsiTheme="minorHAnsi"/>
          <w:lang w:val="en-GB"/>
        </w:rPr>
        <w:t>j. According with the STECF data (2013), most of the TR2 effort is mainly operated by English and French vessels, however most of the Spanish effort in the Celtic Sea are TR2 and is likely to be underestimated due to a lack of data.</w:t>
      </w:r>
      <w:r w:rsidRPr="00D754C1">
        <w:rPr>
          <w:lang w:val="en-GB"/>
        </w:rPr>
        <w:t xml:space="preserve"> </w:t>
      </w:r>
    </w:p>
    <w:p w14:paraId="3260921E" w14:textId="77777777" w:rsidR="00DE1491" w:rsidRDefault="00DE1491" w:rsidP="00DE1491">
      <w:pPr>
        <w:spacing w:after="120"/>
        <w:jc w:val="both"/>
        <w:rPr>
          <w:sz w:val="24"/>
          <w:szCs w:val="24"/>
        </w:rPr>
      </w:pPr>
      <w:r w:rsidRPr="008F28B7">
        <w:rPr>
          <w:sz w:val="24"/>
          <w:szCs w:val="24"/>
        </w:rPr>
        <w:lastRenderedPageBreak/>
        <w:t xml:space="preserve">Overall 138 Irish vessels were involved in these fisheries in the Celtic Sea in 2016. Of these, 73 vessels targeted </w:t>
      </w:r>
      <w:proofErr w:type="spellStart"/>
      <w:r w:rsidRPr="008F28B7">
        <w:rPr>
          <w:i/>
          <w:sz w:val="24"/>
          <w:szCs w:val="24"/>
        </w:rPr>
        <w:t>Nephrops</w:t>
      </w:r>
      <w:proofErr w:type="spellEnd"/>
      <w:r w:rsidRPr="008F28B7">
        <w:rPr>
          <w:sz w:val="24"/>
          <w:szCs w:val="24"/>
        </w:rPr>
        <w:t xml:space="preserve">, with the remaining 65 vessels targeting mixed finfish including haddock, whiting, cod, </w:t>
      </w:r>
      <w:proofErr w:type="spellStart"/>
      <w:r w:rsidRPr="008F28B7">
        <w:rPr>
          <w:i/>
          <w:sz w:val="24"/>
          <w:szCs w:val="24"/>
        </w:rPr>
        <w:t>Nephrops</w:t>
      </w:r>
      <w:proofErr w:type="spellEnd"/>
      <w:r w:rsidRPr="008F28B7">
        <w:rPr>
          <w:sz w:val="24"/>
          <w:szCs w:val="24"/>
        </w:rPr>
        <w:t>, megrim, hake and anglerfish. These latter vessels catch a broad range of species and the relative contribution each species makes at an individual vessel level is highly variable. Whiting, haddock and a lesser extent cod are important components of the landings from both of these fleets making up approximately 36% of the total landings by volume of quota species. Most landi</w:t>
      </w:r>
      <w:r w:rsidR="00405632">
        <w:rPr>
          <w:sz w:val="24"/>
          <w:szCs w:val="24"/>
        </w:rPr>
        <w:t>ngs come from ICES divisions 7</w:t>
      </w:r>
      <w:r w:rsidRPr="008F28B7">
        <w:rPr>
          <w:sz w:val="24"/>
          <w:szCs w:val="24"/>
        </w:rPr>
        <w:t>f,</w:t>
      </w:r>
      <w:r w:rsidR="00210D36" w:rsidRPr="008F28B7">
        <w:rPr>
          <w:sz w:val="24"/>
          <w:szCs w:val="24"/>
        </w:rPr>
        <w:t xml:space="preserve"> </w:t>
      </w:r>
      <w:r w:rsidRPr="008F28B7">
        <w:rPr>
          <w:sz w:val="24"/>
          <w:szCs w:val="24"/>
        </w:rPr>
        <w:t>g and j.</w:t>
      </w:r>
      <w:r w:rsidRPr="00585FF3">
        <w:rPr>
          <w:sz w:val="24"/>
          <w:szCs w:val="24"/>
        </w:rPr>
        <w:t xml:space="preserve"> </w:t>
      </w:r>
    </w:p>
    <w:p w14:paraId="3DD25BFF" w14:textId="77777777" w:rsidR="009F5DCB" w:rsidRDefault="009F5DCB" w:rsidP="009F5DCB">
      <w:pPr>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The French vessels that would be concerned are mainly bottom otter trawlers. In 201</w:t>
      </w:r>
      <w:r w:rsidR="00620B5A">
        <w:rPr>
          <w:rFonts w:ascii="Calibri" w:eastAsia="Times New Roman" w:hAnsi="Calibri" w:cs="Times New Roman"/>
          <w:sz w:val="24"/>
          <w:szCs w:val="24"/>
          <w:lang w:val="en-GB"/>
        </w:rPr>
        <w:t>6</w:t>
      </w:r>
      <w:r w:rsidRPr="00D2270C">
        <w:rPr>
          <w:rFonts w:ascii="Calibri" w:eastAsia="Times New Roman" w:hAnsi="Calibri" w:cs="Times New Roman"/>
          <w:sz w:val="24"/>
          <w:szCs w:val="24"/>
          <w:lang w:val="en-GB"/>
        </w:rPr>
        <w:t xml:space="preserve">, </w:t>
      </w:r>
      <w:r w:rsidR="00CB7E38">
        <w:rPr>
          <w:rFonts w:ascii="Calibri" w:eastAsia="Times New Roman" w:hAnsi="Calibri" w:cs="Times New Roman"/>
          <w:sz w:val="24"/>
          <w:szCs w:val="24"/>
          <w:lang w:val="en-GB"/>
        </w:rPr>
        <w:t xml:space="preserve">152 </w:t>
      </w:r>
      <w:r w:rsidRPr="00D2270C">
        <w:rPr>
          <w:rFonts w:ascii="Calibri" w:eastAsia="Times New Roman" w:hAnsi="Calibri" w:cs="Times New Roman"/>
          <w:sz w:val="24"/>
          <w:szCs w:val="24"/>
          <w:lang w:val="en-GB"/>
        </w:rPr>
        <w:t>vessels were having this activity</w:t>
      </w:r>
      <w:r>
        <w:rPr>
          <w:rFonts w:ascii="Calibri" w:eastAsia="Times New Roman" w:hAnsi="Calibri" w:cs="Times New Roman"/>
          <w:sz w:val="24"/>
          <w:szCs w:val="24"/>
          <w:lang w:val="en-GB"/>
        </w:rPr>
        <w:t>, mainly</w:t>
      </w:r>
      <w:r w:rsidRPr="00D2270C">
        <w:rPr>
          <w:rFonts w:ascii="Calibri" w:eastAsia="Times New Roman" w:hAnsi="Calibri" w:cs="Times New Roman"/>
          <w:sz w:val="24"/>
          <w:szCs w:val="24"/>
          <w:lang w:val="en-GB"/>
        </w:rPr>
        <w:t xml:space="preserve"> in </w:t>
      </w:r>
      <w:r>
        <w:rPr>
          <w:rFonts w:ascii="Calibri" w:eastAsia="Times New Roman" w:hAnsi="Calibri" w:cs="Times New Roman"/>
          <w:sz w:val="24"/>
          <w:szCs w:val="24"/>
          <w:lang w:val="en-GB"/>
        </w:rPr>
        <w:t xml:space="preserve">the Western channel </w:t>
      </w:r>
      <w:r w:rsidRPr="00D2270C">
        <w:rPr>
          <w:rFonts w:ascii="Calibri" w:eastAsia="Times New Roman" w:hAnsi="Calibri" w:cs="Times New Roman"/>
          <w:sz w:val="24"/>
          <w:szCs w:val="24"/>
          <w:lang w:val="en-GB"/>
        </w:rPr>
        <w:t>(</w:t>
      </w:r>
      <w:proofErr w:type="spellStart"/>
      <w:r w:rsidRPr="00D2270C">
        <w:rPr>
          <w:rFonts w:ascii="Calibri" w:eastAsia="Times New Roman" w:hAnsi="Calibri" w:cs="Times New Roman"/>
          <w:sz w:val="24"/>
          <w:szCs w:val="24"/>
          <w:lang w:val="en-GB"/>
        </w:rPr>
        <w:t>Cornou</w:t>
      </w:r>
      <w:proofErr w:type="spellEnd"/>
      <w:r w:rsidRPr="00D2270C">
        <w:rPr>
          <w:rFonts w:ascii="Calibri" w:eastAsia="Times New Roman" w:hAnsi="Calibri" w:cs="Times New Roman"/>
          <w:sz w:val="24"/>
          <w:szCs w:val="24"/>
          <w:lang w:val="en-GB"/>
        </w:rPr>
        <w:t xml:space="preserve"> </w:t>
      </w:r>
      <w:r w:rsidRPr="00D2270C">
        <w:rPr>
          <w:rFonts w:ascii="Calibri" w:eastAsia="Times New Roman" w:hAnsi="Calibri" w:cs="Times New Roman"/>
          <w:i/>
          <w:sz w:val="24"/>
          <w:szCs w:val="24"/>
          <w:lang w:val="en-GB"/>
        </w:rPr>
        <w:t xml:space="preserve">et al. </w:t>
      </w:r>
      <w:r w:rsidR="00620B5A">
        <w:rPr>
          <w:rFonts w:ascii="Calibri" w:eastAsia="Times New Roman" w:hAnsi="Calibri" w:cs="Times New Roman"/>
          <w:sz w:val="24"/>
          <w:szCs w:val="24"/>
          <w:lang w:val="en-GB"/>
        </w:rPr>
        <w:t>2017</w:t>
      </w:r>
      <w:r w:rsidRPr="00D2270C">
        <w:rPr>
          <w:rFonts w:ascii="Calibri" w:eastAsia="Times New Roman" w:hAnsi="Calibri" w:cs="Times New Roman"/>
          <w:sz w:val="24"/>
          <w:szCs w:val="24"/>
          <w:lang w:val="en-GB"/>
        </w:rPr>
        <w:t>).</w:t>
      </w:r>
    </w:p>
    <w:p w14:paraId="4A2009F9" w14:textId="77777777" w:rsidR="00E12939" w:rsidRDefault="00E12939" w:rsidP="009F5DCB">
      <w:pPr>
        <w:spacing w:after="120"/>
        <w:ind w:right="-46"/>
        <w:jc w:val="both"/>
        <w:rPr>
          <w:rFonts w:ascii="Calibri" w:eastAsia="Times New Roman" w:hAnsi="Calibri" w:cs="Times New Roman"/>
          <w:sz w:val="24"/>
          <w:szCs w:val="24"/>
          <w:lang w:val="en-GB"/>
        </w:rPr>
      </w:pPr>
    </w:p>
    <w:p w14:paraId="4A2B621C" w14:textId="77777777" w:rsidR="00D2270C" w:rsidRPr="00D2270C" w:rsidRDefault="00D2270C" w:rsidP="00D2270C">
      <w:pPr>
        <w:keepNext/>
        <w:spacing w:before="240" w:after="60"/>
        <w:ind w:right="-46"/>
        <w:outlineLvl w:val="1"/>
        <w:rPr>
          <w:rFonts w:ascii="Calibri" w:eastAsia="Times New Roman" w:hAnsi="Calibri" w:cs="Times New Roman"/>
          <w:b/>
          <w:bCs/>
          <w:iCs/>
          <w:color w:val="548DD4"/>
          <w:sz w:val="24"/>
          <w:szCs w:val="24"/>
          <w:lang w:val="en-GB"/>
        </w:rPr>
      </w:pPr>
      <w:bookmarkStart w:id="4" w:name="_Toc480548451"/>
      <w:r w:rsidRPr="00D2270C">
        <w:rPr>
          <w:rFonts w:ascii="Calibri" w:eastAsia="Times New Roman" w:hAnsi="Calibri" w:cs="Times New Roman"/>
          <w:b/>
          <w:bCs/>
          <w:iCs/>
          <w:color w:val="548DD4"/>
          <w:sz w:val="24"/>
          <w:szCs w:val="24"/>
          <w:lang w:val="en-GB"/>
        </w:rPr>
        <w:t>Composition of catches, landings and discards</w:t>
      </w:r>
      <w:bookmarkEnd w:id="4"/>
      <w:r w:rsidR="00DE1491">
        <w:rPr>
          <w:rFonts w:ascii="Calibri" w:eastAsia="Times New Roman" w:hAnsi="Calibri" w:cs="Times New Roman"/>
          <w:b/>
          <w:bCs/>
          <w:iCs/>
          <w:color w:val="548DD4"/>
          <w:sz w:val="24"/>
          <w:szCs w:val="24"/>
          <w:lang w:val="en-GB"/>
        </w:rPr>
        <w:t xml:space="preserve"> – TR1</w:t>
      </w:r>
    </w:p>
    <w:p w14:paraId="7D5F9F0A" w14:textId="77777777" w:rsidR="00D2270C" w:rsidRPr="00D2270C" w:rsidRDefault="00D2270C" w:rsidP="00D2270C">
      <w:pPr>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When they are targeting gadoids and anglerfishes, bottom trawlers are catching a group of varied species, which several are under TAC management: rays, plaice, horse-mackerel, boarfishes etc. Therefore, those species are potential choke species for those vessels (Fig. 1).</w:t>
      </w:r>
    </w:p>
    <w:p w14:paraId="58653ECA"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Based on STECF database </w:t>
      </w:r>
      <w:r w:rsidRPr="001B4096">
        <w:rPr>
          <w:rFonts w:ascii="Calibri" w:eastAsia="Times New Roman" w:hAnsi="Calibri" w:cs="Times New Roman"/>
          <w:sz w:val="24"/>
          <w:szCs w:val="24"/>
          <w:lang w:val="en-GB"/>
        </w:rPr>
        <w:t>(2013-201</w:t>
      </w:r>
      <w:r w:rsidR="001B4096" w:rsidRPr="001B4096">
        <w:rPr>
          <w:rFonts w:ascii="Calibri" w:eastAsia="Times New Roman" w:hAnsi="Calibri" w:cs="Times New Roman"/>
          <w:sz w:val="24"/>
          <w:szCs w:val="24"/>
          <w:lang w:val="en-GB"/>
        </w:rPr>
        <w:t>6</w:t>
      </w:r>
      <w:r w:rsidRPr="00D2270C">
        <w:rPr>
          <w:rFonts w:ascii="Calibri" w:eastAsia="Times New Roman" w:hAnsi="Calibri" w:cs="Times New Roman"/>
          <w:sz w:val="24"/>
          <w:szCs w:val="24"/>
          <w:lang w:val="en-GB"/>
        </w:rPr>
        <w:t>) we tried to establish a catch and discard profile for those vessels.</w:t>
      </w:r>
    </w:p>
    <w:p w14:paraId="3F26A479" w14:textId="77777777" w:rsidR="00D2270C" w:rsidRPr="00D2270C"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It is important to notice that data used are not always representative, thus an extreme care on the interpretation and use of the estimates presented below is needed. The non</w:t>
      </w:r>
      <w:ins w:id="5" w:author="TRIBON Pierre" w:date="2018-03-14T18:03:00Z">
        <w:r w:rsidR="000D0303">
          <w:rPr>
            <w:rFonts w:ascii="Calibri" w:eastAsia="Times New Roman" w:hAnsi="Calibri" w:cs="Times New Roman"/>
            <w:sz w:val="24"/>
            <w:szCs w:val="24"/>
            <w:lang w:val="en-GB"/>
          </w:rPr>
          <w:t xml:space="preserve"> </w:t>
        </w:r>
      </w:ins>
      <w:proofErr w:type="spellStart"/>
      <w:r w:rsidRPr="00D2270C">
        <w:rPr>
          <w:rFonts w:ascii="Calibri" w:eastAsia="Times New Roman" w:hAnsi="Calibri" w:cs="Times New Roman"/>
          <w:sz w:val="24"/>
          <w:szCs w:val="24"/>
          <w:lang w:val="en-GB"/>
        </w:rPr>
        <w:t>representativness</w:t>
      </w:r>
      <w:proofErr w:type="spellEnd"/>
      <w:r w:rsidRPr="00D2270C">
        <w:rPr>
          <w:rFonts w:ascii="Calibri" w:eastAsia="Times New Roman" w:hAnsi="Calibri" w:cs="Times New Roman"/>
          <w:sz w:val="24"/>
          <w:szCs w:val="24"/>
          <w:lang w:val="en-GB"/>
        </w:rPr>
        <w:t xml:space="preserve"> of discard data in general and the mixed character of this fishery makes hard to establish a profile discard and to estimates which quantity of every species could be discarded under the use of a de </w:t>
      </w:r>
      <w:proofErr w:type="spellStart"/>
      <w:r w:rsidRPr="00D2270C">
        <w:rPr>
          <w:rFonts w:ascii="Calibri" w:eastAsia="Times New Roman" w:hAnsi="Calibri" w:cs="Times New Roman"/>
          <w:sz w:val="24"/>
          <w:szCs w:val="24"/>
          <w:lang w:val="en-GB"/>
        </w:rPr>
        <w:t>minimis</w:t>
      </w:r>
      <w:proofErr w:type="spellEnd"/>
      <w:r w:rsidRPr="00D2270C">
        <w:rPr>
          <w:rFonts w:ascii="Calibri" w:eastAsia="Times New Roman" w:hAnsi="Calibri" w:cs="Times New Roman"/>
          <w:sz w:val="24"/>
          <w:szCs w:val="24"/>
          <w:lang w:val="en-GB"/>
        </w:rPr>
        <w:t xml:space="preserve"> as presented here. Nevertheless, it gives us a general idea based on the best data available for now (STECF data). It is also important to notice that discards and catches may highly vary from a year to another.</w:t>
      </w:r>
    </w:p>
    <w:p w14:paraId="48808EAC"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Based on the estimates, catches of gadoids (whiting, haddock, </w:t>
      </w:r>
      <w:proofErr w:type="gramStart"/>
      <w:r w:rsidRPr="00585FF3">
        <w:rPr>
          <w:rFonts w:ascii="Calibri" w:eastAsia="Times New Roman" w:hAnsi="Calibri" w:cs="Times New Roman"/>
          <w:sz w:val="24"/>
          <w:szCs w:val="24"/>
          <w:lang w:val="en-GB"/>
        </w:rPr>
        <w:t>cod</w:t>
      </w:r>
      <w:proofErr w:type="gramEnd"/>
      <w:r w:rsidRPr="00585FF3">
        <w:rPr>
          <w:rFonts w:ascii="Calibri" w:eastAsia="Times New Roman" w:hAnsi="Calibri" w:cs="Times New Roman"/>
          <w:sz w:val="24"/>
          <w:szCs w:val="24"/>
          <w:lang w:val="en-GB"/>
        </w:rPr>
        <w:t xml:space="preserve">) represent approximately </w:t>
      </w:r>
      <w:r w:rsidR="00FE7CB5">
        <w:rPr>
          <w:rFonts w:ascii="Calibri" w:eastAsia="Times New Roman" w:hAnsi="Calibri" w:cs="Times New Roman"/>
          <w:sz w:val="24"/>
          <w:szCs w:val="24"/>
          <w:lang w:val="en-GB"/>
        </w:rPr>
        <w:t>28.5</w:t>
      </w:r>
      <w:r w:rsidRPr="00585FF3">
        <w:rPr>
          <w:rFonts w:ascii="Calibri" w:eastAsia="Times New Roman" w:hAnsi="Calibri" w:cs="Times New Roman"/>
          <w:sz w:val="24"/>
          <w:szCs w:val="24"/>
          <w:lang w:val="en-GB"/>
        </w:rPr>
        <w:t>% of overall catches (based only on TAC species catch) (Fig 1; Annex 2).</w:t>
      </w:r>
    </w:p>
    <w:p w14:paraId="06EE38BA" w14:textId="77777777" w:rsidR="00D2270C" w:rsidRPr="00D2270C" w:rsidRDefault="00FE7CB5" w:rsidP="00D2270C">
      <w:pPr>
        <w:spacing w:after="120"/>
        <w:ind w:right="-46"/>
        <w:jc w:val="center"/>
        <w:rPr>
          <w:rFonts w:ascii="Calibri" w:eastAsia="Times New Roman" w:hAnsi="Calibri" w:cs="Times New Roman"/>
          <w:noProof/>
          <w:lang w:val="en-GB" w:eastAsia="fr-FR"/>
        </w:rPr>
      </w:pPr>
      <w:r>
        <w:rPr>
          <w:rFonts w:ascii="Calibri" w:eastAsia="Times New Roman" w:hAnsi="Calibri" w:cs="Times New Roman"/>
          <w:noProof/>
          <w:lang w:eastAsia="en-IE"/>
        </w:rPr>
        <w:lastRenderedPageBreak/>
        <w:drawing>
          <wp:inline distT="0" distB="0" distL="0" distR="0" wp14:anchorId="2625D883" wp14:editId="14EFDD67">
            <wp:extent cx="5476875" cy="4223119"/>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974" cy="4227051"/>
                    </a:xfrm>
                    <a:prstGeom prst="rect">
                      <a:avLst/>
                    </a:prstGeom>
                    <a:noFill/>
                  </pic:spPr>
                </pic:pic>
              </a:graphicData>
            </a:graphic>
          </wp:inline>
        </w:drawing>
      </w:r>
    </w:p>
    <w:p w14:paraId="7C02DBAF" w14:textId="77777777" w:rsidR="00D2270C" w:rsidRPr="00D2270C" w:rsidRDefault="00D2270C" w:rsidP="00D2270C">
      <w:pPr>
        <w:tabs>
          <w:tab w:val="left" w:pos="284"/>
        </w:tabs>
        <w:spacing w:after="120"/>
        <w:ind w:right="-46"/>
        <w:jc w:val="both"/>
        <w:rPr>
          <w:rFonts w:ascii="Calibri" w:eastAsia="Times New Roman" w:hAnsi="Calibri" w:cs="Times New Roman"/>
          <w:sz w:val="20"/>
          <w:szCs w:val="20"/>
          <w:lang w:val="en-GB"/>
        </w:rPr>
      </w:pPr>
      <w:r w:rsidRPr="00D2270C">
        <w:rPr>
          <w:rFonts w:ascii="Calibri" w:eastAsia="Times New Roman" w:hAnsi="Calibri" w:cs="Times New Roman"/>
          <w:b/>
          <w:sz w:val="20"/>
          <w:szCs w:val="20"/>
          <w:lang w:val="en-GB"/>
        </w:rPr>
        <w:t>Figure 1:</w:t>
      </w:r>
      <w:r w:rsidRPr="00D2270C">
        <w:rPr>
          <w:rFonts w:ascii="Calibri" w:eastAsia="Times New Roman" w:hAnsi="Calibri" w:cs="Times New Roman"/>
          <w:sz w:val="20"/>
          <w:szCs w:val="20"/>
          <w:lang w:val="en-GB"/>
        </w:rPr>
        <w:t xml:space="preserve"> catch composition of TAC species in weight for bottom trawlers with a mesh size superior to 100mm in Celtic sea and Western Channel (STE</w:t>
      </w:r>
      <w:r w:rsidR="00FE7CB5">
        <w:rPr>
          <w:rFonts w:ascii="Calibri" w:eastAsia="Times New Roman" w:hAnsi="Calibri" w:cs="Times New Roman"/>
          <w:sz w:val="20"/>
          <w:szCs w:val="20"/>
          <w:lang w:val="en-GB"/>
        </w:rPr>
        <w:t>CF data base - average 2013-2016</w:t>
      </w:r>
      <w:r w:rsidRPr="00D2270C">
        <w:rPr>
          <w:rFonts w:ascii="Calibri" w:eastAsia="Times New Roman" w:hAnsi="Calibri" w:cs="Times New Roman"/>
          <w:sz w:val="20"/>
          <w:szCs w:val="20"/>
          <w:lang w:val="en-GB"/>
        </w:rPr>
        <w:t>)</w:t>
      </w:r>
    </w:p>
    <w:p w14:paraId="14B2B78C" w14:textId="77777777" w:rsidR="00D2270C" w:rsidRPr="00D2270C" w:rsidRDefault="00D2270C" w:rsidP="00D2270C">
      <w:pPr>
        <w:tabs>
          <w:tab w:val="left" w:pos="284"/>
        </w:tabs>
        <w:spacing w:after="120"/>
        <w:ind w:right="-46"/>
        <w:jc w:val="both"/>
        <w:rPr>
          <w:rFonts w:ascii="Calibri" w:eastAsia="Times New Roman" w:hAnsi="Calibri" w:cs="Times New Roman"/>
          <w:sz w:val="20"/>
          <w:szCs w:val="20"/>
          <w:lang w:val="en-GB"/>
        </w:rPr>
      </w:pPr>
    </w:p>
    <w:p w14:paraId="273829C9" w14:textId="77777777" w:rsidR="00D2270C" w:rsidRPr="001F19C4" w:rsidRDefault="00D2270C" w:rsidP="00D2270C">
      <w:pPr>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Discards represent approximately </w:t>
      </w:r>
      <w:r w:rsidR="005E0AE4">
        <w:rPr>
          <w:rFonts w:ascii="Calibri" w:eastAsia="Times New Roman" w:hAnsi="Calibri" w:cs="Times New Roman"/>
          <w:sz w:val="24"/>
          <w:szCs w:val="24"/>
          <w:lang w:val="en-GB"/>
        </w:rPr>
        <w:t>27</w:t>
      </w:r>
      <w:r w:rsidRPr="00D2270C">
        <w:rPr>
          <w:rFonts w:ascii="Calibri" w:eastAsia="Times New Roman" w:hAnsi="Calibri" w:cs="Times New Roman"/>
          <w:sz w:val="24"/>
          <w:szCs w:val="24"/>
          <w:lang w:val="en-GB"/>
        </w:rPr>
        <w:t xml:space="preserve">% of the </w:t>
      </w:r>
      <w:r w:rsidR="005E0AE4">
        <w:rPr>
          <w:rFonts w:ascii="Calibri" w:eastAsia="Times New Roman" w:hAnsi="Calibri" w:cs="Times New Roman"/>
          <w:sz w:val="24"/>
          <w:szCs w:val="24"/>
          <w:lang w:val="en-GB"/>
        </w:rPr>
        <w:t>total catches (average 2013-2016</w:t>
      </w:r>
      <w:r w:rsidRPr="00D2270C">
        <w:rPr>
          <w:rFonts w:ascii="Calibri" w:eastAsia="Times New Roman" w:hAnsi="Calibri" w:cs="Times New Roman"/>
          <w:sz w:val="24"/>
          <w:szCs w:val="24"/>
          <w:lang w:val="en-GB"/>
        </w:rPr>
        <w:t xml:space="preserve">). This is consistent with French data observer program which indicates an overall discard rate for this </w:t>
      </w:r>
      <w:r w:rsidRPr="001F19C4">
        <w:rPr>
          <w:rFonts w:ascii="Calibri" w:eastAsia="Times New Roman" w:hAnsi="Calibri" w:cs="Times New Roman"/>
          <w:sz w:val="24"/>
          <w:szCs w:val="24"/>
          <w:lang w:val="en-GB"/>
        </w:rPr>
        <w:t xml:space="preserve">fishery of </w:t>
      </w:r>
      <w:r w:rsidR="00CF6557" w:rsidRPr="001F19C4">
        <w:rPr>
          <w:rFonts w:ascii="Calibri" w:eastAsia="Times New Roman" w:hAnsi="Calibri" w:cs="Times New Roman"/>
          <w:sz w:val="24"/>
          <w:szCs w:val="24"/>
          <w:lang w:val="en-GB"/>
        </w:rPr>
        <w:t>32</w:t>
      </w:r>
      <w:r w:rsidRPr="001F19C4">
        <w:rPr>
          <w:rFonts w:ascii="Calibri" w:eastAsia="Times New Roman" w:hAnsi="Calibri" w:cs="Times New Roman"/>
          <w:sz w:val="24"/>
          <w:szCs w:val="24"/>
          <w:lang w:val="en-GB"/>
        </w:rPr>
        <w:t>% in 2014 (</w:t>
      </w:r>
      <w:proofErr w:type="spellStart"/>
      <w:r w:rsidRPr="001F19C4">
        <w:rPr>
          <w:rFonts w:ascii="Calibri" w:eastAsia="Times New Roman" w:hAnsi="Calibri" w:cs="Times New Roman"/>
          <w:sz w:val="24"/>
          <w:szCs w:val="24"/>
          <w:lang w:val="en-GB"/>
        </w:rPr>
        <w:t>Cornou</w:t>
      </w:r>
      <w:proofErr w:type="spellEnd"/>
      <w:r w:rsidRPr="001F19C4">
        <w:rPr>
          <w:rFonts w:ascii="Calibri" w:eastAsia="Times New Roman" w:hAnsi="Calibri" w:cs="Times New Roman"/>
          <w:sz w:val="24"/>
          <w:szCs w:val="24"/>
          <w:lang w:val="en-GB"/>
        </w:rPr>
        <w:t xml:space="preserve"> et al.</w:t>
      </w:r>
      <w:r w:rsidR="00CF6557" w:rsidRPr="001F19C4">
        <w:rPr>
          <w:rFonts w:ascii="Calibri" w:eastAsia="Times New Roman" w:hAnsi="Calibri" w:cs="Times New Roman"/>
          <w:sz w:val="24"/>
          <w:szCs w:val="24"/>
          <w:lang w:val="en-GB"/>
        </w:rPr>
        <w:t>, 2017</w:t>
      </w:r>
      <w:r w:rsidRPr="001F19C4">
        <w:rPr>
          <w:rFonts w:ascii="Calibri" w:eastAsia="Times New Roman" w:hAnsi="Calibri" w:cs="Times New Roman"/>
          <w:sz w:val="24"/>
          <w:szCs w:val="24"/>
          <w:lang w:val="en-GB"/>
        </w:rPr>
        <w:t xml:space="preserve">). </w:t>
      </w:r>
    </w:p>
    <w:p w14:paraId="30A7D924" w14:textId="77777777" w:rsidR="00D2270C" w:rsidRPr="00585FF3" w:rsidRDefault="00D2270C" w:rsidP="007D4385">
      <w:pPr>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 xml:space="preserve">Species discarded are mainly haddock, hake, whiting, </w:t>
      </w:r>
      <w:proofErr w:type="gramStart"/>
      <w:r w:rsidR="00585F5C">
        <w:rPr>
          <w:rFonts w:ascii="Calibri" w:eastAsia="Times New Roman" w:hAnsi="Calibri" w:cs="Times New Roman"/>
          <w:sz w:val="24"/>
          <w:szCs w:val="24"/>
          <w:lang w:val="en-GB"/>
        </w:rPr>
        <w:t>megrims</w:t>
      </w:r>
      <w:proofErr w:type="gramEnd"/>
      <w:r w:rsidRPr="00D2270C">
        <w:rPr>
          <w:rFonts w:ascii="Calibri" w:eastAsia="Times New Roman" w:hAnsi="Calibri" w:cs="Times New Roman"/>
          <w:sz w:val="24"/>
          <w:szCs w:val="24"/>
          <w:lang w:val="en-GB"/>
        </w:rPr>
        <w:t xml:space="preserve"> (Fig 2). For those species, causes of discards are limited quota, size, or non-market possibility for small size. Other species without commercial value (horse mackerel) are also discarded. </w:t>
      </w:r>
      <w:r w:rsidRPr="00585FF3">
        <w:rPr>
          <w:rFonts w:ascii="Calibri" w:eastAsia="Times New Roman" w:hAnsi="Calibri" w:cs="Times New Roman"/>
          <w:sz w:val="24"/>
          <w:szCs w:val="24"/>
          <w:lang w:val="en-GB"/>
        </w:rPr>
        <w:t xml:space="preserve">According to STECF data, haddock, whiting and cod discards of vessels using TR1 gear in the Celtic Sea </w:t>
      </w:r>
      <w:r w:rsidR="00585F5C">
        <w:rPr>
          <w:rFonts w:ascii="Calibri" w:eastAsia="Times New Roman" w:hAnsi="Calibri" w:cs="Times New Roman"/>
          <w:sz w:val="24"/>
          <w:szCs w:val="24"/>
          <w:lang w:val="en-GB"/>
        </w:rPr>
        <w:t>and Western Channel represent 38</w:t>
      </w:r>
      <w:r w:rsidRPr="00585FF3">
        <w:rPr>
          <w:rFonts w:ascii="Calibri" w:eastAsia="Times New Roman" w:hAnsi="Calibri" w:cs="Times New Roman"/>
          <w:sz w:val="24"/>
          <w:szCs w:val="24"/>
          <w:lang w:val="en-GB"/>
        </w:rPr>
        <w:t>% of the total volume of TAC species discards (Figure 2).</w:t>
      </w:r>
    </w:p>
    <w:p w14:paraId="3241FABE" w14:textId="77777777" w:rsidR="00D2270C" w:rsidRPr="00D2270C" w:rsidRDefault="0036378F" w:rsidP="00D2270C">
      <w:pPr>
        <w:spacing w:after="120"/>
        <w:ind w:right="-46"/>
        <w:jc w:val="center"/>
        <w:rPr>
          <w:rFonts w:ascii="Calibri" w:eastAsia="Times New Roman" w:hAnsi="Calibri" w:cs="Times New Roman"/>
          <w:sz w:val="24"/>
          <w:szCs w:val="24"/>
          <w:lang w:val="fr-FR"/>
        </w:rPr>
      </w:pPr>
      <w:r>
        <w:rPr>
          <w:rFonts w:ascii="Calibri" w:eastAsia="Times New Roman" w:hAnsi="Calibri" w:cs="Times New Roman"/>
          <w:noProof/>
          <w:sz w:val="24"/>
          <w:szCs w:val="24"/>
          <w:lang w:eastAsia="en-IE"/>
        </w:rPr>
        <w:lastRenderedPageBreak/>
        <w:drawing>
          <wp:inline distT="0" distB="0" distL="0" distR="0" wp14:anchorId="510D7AA7" wp14:editId="0D274864">
            <wp:extent cx="4943475" cy="389379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8114" cy="3897445"/>
                    </a:xfrm>
                    <a:prstGeom prst="rect">
                      <a:avLst/>
                    </a:prstGeom>
                    <a:noFill/>
                  </pic:spPr>
                </pic:pic>
              </a:graphicData>
            </a:graphic>
          </wp:inline>
        </w:drawing>
      </w:r>
    </w:p>
    <w:p w14:paraId="283D1B80" w14:textId="77777777" w:rsidR="00D2270C" w:rsidRPr="00D2270C" w:rsidRDefault="00D2270C" w:rsidP="00D2270C">
      <w:pPr>
        <w:tabs>
          <w:tab w:val="left" w:pos="284"/>
        </w:tabs>
        <w:spacing w:after="120"/>
        <w:ind w:right="-46"/>
        <w:jc w:val="both"/>
        <w:rPr>
          <w:rFonts w:ascii="Calibri" w:eastAsia="Times New Roman" w:hAnsi="Calibri" w:cs="Times New Roman"/>
          <w:sz w:val="20"/>
          <w:szCs w:val="20"/>
          <w:lang w:val="en-GB"/>
        </w:rPr>
      </w:pPr>
      <w:r w:rsidRPr="00D2270C">
        <w:rPr>
          <w:rFonts w:ascii="Calibri" w:eastAsia="Times New Roman" w:hAnsi="Calibri" w:cs="Times New Roman"/>
          <w:b/>
          <w:sz w:val="20"/>
          <w:szCs w:val="20"/>
          <w:lang w:val="en-GB"/>
        </w:rPr>
        <w:t>Figure 2:</w:t>
      </w:r>
      <w:r w:rsidRPr="00D2270C">
        <w:rPr>
          <w:rFonts w:ascii="Calibri" w:eastAsia="Times New Roman" w:hAnsi="Calibri" w:cs="Times New Roman"/>
          <w:sz w:val="20"/>
          <w:szCs w:val="20"/>
          <w:lang w:val="en-GB"/>
        </w:rPr>
        <w:t xml:space="preserve"> Discard composition of TAC species for bottom trawlers with a mesh size superior to 100mm in Celtic sea and Western Channel (STE</w:t>
      </w:r>
      <w:r w:rsidR="0036378F">
        <w:rPr>
          <w:rFonts w:ascii="Calibri" w:eastAsia="Times New Roman" w:hAnsi="Calibri" w:cs="Times New Roman"/>
          <w:sz w:val="20"/>
          <w:szCs w:val="20"/>
          <w:lang w:val="en-GB"/>
        </w:rPr>
        <w:t>CF data base - average 2013-2016</w:t>
      </w:r>
      <w:r w:rsidRPr="00D2270C">
        <w:rPr>
          <w:rFonts w:ascii="Calibri" w:eastAsia="Times New Roman" w:hAnsi="Calibri" w:cs="Times New Roman"/>
          <w:sz w:val="20"/>
          <w:szCs w:val="20"/>
          <w:lang w:val="en-GB"/>
        </w:rPr>
        <w:t>)</w:t>
      </w:r>
    </w:p>
    <w:p w14:paraId="4B54B41F" w14:textId="77777777" w:rsidR="007D4385" w:rsidRPr="00585FF3" w:rsidRDefault="007D4385" w:rsidP="007D4385">
      <w:pPr>
        <w:keepNext/>
        <w:spacing w:before="240" w:after="60"/>
        <w:ind w:right="-46"/>
        <w:outlineLvl w:val="1"/>
        <w:rPr>
          <w:rFonts w:ascii="Calibri" w:eastAsia="Times New Roman" w:hAnsi="Calibri" w:cs="Times New Roman"/>
          <w:b/>
          <w:bCs/>
          <w:iCs/>
          <w:sz w:val="24"/>
          <w:szCs w:val="24"/>
          <w:lang w:val="en-GB"/>
        </w:rPr>
      </w:pPr>
      <w:r w:rsidRPr="00585FF3">
        <w:rPr>
          <w:rFonts w:ascii="Calibri" w:eastAsia="Times New Roman" w:hAnsi="Calibri" w:cs="Times New Roman"/>
          <w:b/>
          <w:bCs/>
          <w:iCs/>
          <w:sz w:val="24"/>
          <w:szCs w:val="24"/>
          <w:lang w:val="en-GB"/>
        </w:rPr>
        <w:t>Composition of catches, landings and discards – TR2</w:t>
      </w:r>
    </w:p>
    <w:p w14:paraId="0B8EF310" w14:textId="77777777" w:rsidR="007D4385" w:rsidRPr="00941495" w:rsidRDefault="007D4385" w:rsidP="007D4385">
      <w:pPr>
        <w:spacing w:after="120"/>
        <w:ind w:right="-46"/>
        <w:jc w:val="both"/>
        <w:rPr>
          <w:rFonts w:ascii="Calibri" w:eastAsia="Times New Roman" w:hAnsi="Calibri" w:cs="Times New Roman"/>
          <w:sz w:val="24"/>
          <w:szCs w:val="24"/>
          <w:lang w:val="en-GB"/>
        </w:rPr>
      </w:pPr>
      <w:r w:rsidRPr="00941495">
        <w:rPr>
          <w:rFonts w:ascii="Calibri" w:eastAsia="Times New Roman" w:hAnsi="Calibri" w:cs="Times New Roman"/>
          <w:sz w:val="24"/>
          <w:szCs w:val="24"/>
          <w:lang w:val="en-GB"/>
        </w:rPr>
        <w:t xml:space="preserve">Many of the TR2 vessels target a range of species as shown in Figure 3. Depending on the fleet involved some or all of these are potential choke. For instance for the Irish fleet haddock, cod and sole are the most likely to become choke species for the TR2 fleet. However, other species such as hake, anglerfish, plaice and skates and rays are other potential choke species  </w:t>
      </w:r>
    </w:p>
    <w:p w14:paraId="060F7293" w14:textId="77777777" w:rsidR="007D4385" w:rsidRPr="00941495" w:rsidRDefault="007D4385" w:rsidP="007D4385">
      <w:pPr>
        <w:tabs>
          <w:tab w:val="left" w:pos="284"/>
        </w:tabs>
        <w:spacing w:after="120"/>
        <w:ind w:right="-46"/>
        <w:jc w:val="both"/>
        <w:rPr>
          <w:rFonts w:ascii="Calibri" w:eastAsia="Times New Roman" w:hAnsi="Calibri" w:cs="Times New Roman"/>
          <w:sz w:val="24"/>
          <w:szCs w:val="24"/>
          <w:lang w:val="en-GB"/>
        </w:rPr>
      </w:pPr>
      <w:r w:rsidRPr="00941495">
        <w:rPr>
          <w:rFonts w:ascii="Calibri" w:eastAsia="Times New Roman" w:hAnsi="Calibri" w:cs="Times New Roman"/>
          <w:sz w:val="24"/>
          <w:szCs w:val="24"/>
          <w:lang w:val="en-GB"/>
        </w:rPr>
        <w:t>Ba</w:t>
      </w:r>
      <w:r w:rsidR="00941495" w:rsidRPr="00941495">
        <w:rPr>
          <w:rFonts w:ascii="Calibri" w:eastAsia="Times New Roman" w:hAnsi="Calibri" w:cs="Times New Roman"/>
          <w:sz w:val="24"/>
          <w:szCs w:val="24"/>
          <w:lang w:val="en-GB"/>
        </w:rPr>
        <w:t>sed on STECF database (2013-2016</w:t>
      </w:r>
      <w:r w:rsidRPr="00941495">
        <w:rPr>
          <w:rFonts w:ascii="Calibri" w:eastAsia="Times New Roman" w:hAnsi="Calibri" w:cs="Times New Roman"/>
          <w:sz w:val="24"/>
          <w:szCs w:val="24"/>
          <w:lang w:val="en-GB"/>
        </w:rPr>
        <w:t>) a catch and discard profile for those vessels has been established for TR2 vessels. The same limitations with the data as described above apply for the TR2 catch data.</w:t>
      </w:r>
    </w:p>
    <w:p w14:paraId="19AB2900" w14:textId="77777777" w:rsidR="007D4385" w:rsidRPr="00771D3B" w:rsidRDefault="007D4385" w:rsidP="007D4385">
      <w:pPr>
        <w:tabs>
          <w:tab w:val="left" w:pos="284"/>
        </w:tabs>
        <w:spacing w:after="120"/>
        <w:ind w:right="-46"/>
        <w:jc w:val="both"/>
        <w:rPr>
          <w:rFonts w:ascii="Calibri" w:eastAsia="Times New Roman" w:hAnsi="Calibri" w:cs="Times New Roman"/>
          <w:sz w:val="24"/>
          <w:szCs w:val="24"/>
          <w:lang w:val="en-GB"/>
        </w:rPr>
      </w:pPr>
      <w:r w:rsidRPr="00771D3B">
        <w:rPr>
          <w:rFonts w:ascii="Calibri" w:eastAsia="Times New Roman" w:hAnsi="Calibri" w:cs="Times New Roman"/>
          <w:sz w:val="24"/>
          <w:szCs w:val="24"/>
          <w:lang w:val="en-GB"/>
        </w:rPr>
        <w:t xml:space="preserve">Based on the estimates, catches of gadoids (whiting, haddock, </w:t>
      </w:r>
      <w:proofErr w:type="gramStart"/>
      <w:r w:rsidRPr="00771D3B">
        <w:rPr>
          <w:rFonts w:ascii="Calibri" w:eastAsia="Times New Roman" w:hAnsi="Calibri" w:cs="Times New Roman"/>
          <w:sz w:val="24"/>
          <w:szCs w:val="24"/>
          <w:lang w:val="en-GB"/>
        </w:rPr>
        <w:t>cod</w:t>
      </w:r>
      <w:proofErr w:type="gramEnd"/>
      <w:r w:rsidRPr="00771D3B">
        <w:rPr>
          <w:rFonts w:ascii="Calibri" w:eastAsia="Times New Roman" w:hAnsi="Calibri" w:cs="Times New Roman"/>
          <w:sz w:val="24"/>
          <w:szCs w:val="24"/>
          <w:lang w:val="en-GB"/>
        </w:rPr>
        <w:t>) represent approximately</w:t>
      </w:r>
      <w:r w:rsidR="00771D3B" w:rsidRPr="00771D3B">
        <w:rPr>
          <w:rFonts w:ascii="Calibri" w:eastAsia="Times New Roman" w:hAnsi="Calibri" w:cs="Times New Roman"/>
          <w:sz w:val="24"/>
          <w:szCs w:val="24"/>
          <w:lang w:val="en-GB"/>
        </w:rPr>
        <w:t xml:space="preserve"> 20</w:t>
      </w:r>
      <w:r w:rsidRPr="00771D3B">
        <w:rPr>
          <w:rFonts w:ascii="Calibri" w:eastAsia="Times New Roman" w:hAnsi="Calibri" w:cs="Times New Roman"/>
          <w:sz w:val="24"/>
          <w:szCs w:val="24"/>
          <w:lang w:val="en-GB"/>
        </w:rPr>
        <w:t>% of overall catches (based only on TAC</w:t>
      </w:r>
      <w:r w:rsidR="00585FF3" w:rsidRPr="00771D3B">
        <w:rPr>
          <w:rFonts w:ascii="Calibri" w:eastAsia="Times New Roman" w:hAnsi="Calibri" w:cs="Times New Roman"/>
          <w:sz w:val="24"/>
          <w:szCs w:val="24"/>
          <w:lang w:val="en-GB"/>
        </w:rPr>
        <w:t xml:space="preserve"> species catch) </w:t>
      </w:r>
      <w:r w:rsidR="00585FF3" w:rsidRPr="0098390B">
        <w:rPr>
          <w:rFonts w:ascii="Calibri" w:eastAsia="Times New Roman" w:hAnsi="Calibri" w:cs="Times New Roman"/>
          <w:sz w:val="24"/>
          <w:szCs w:val="24"/>
          <w:highlight w:val="yellow"/>
          <w:lang w:val="en-GB"/>
        </w:rPr>
        <w:t>(Fig 3; Annex D</w:t>
      </w:r>
      <w:r w:rsidRPr="0098390B">
        <w:rPr>
          <w:rFonts w:ascii="Calibri" w:eastAsia="Times New Roman" w:hAnsi="Calibri" w:cs="Times New Roman"/>
          <w:sz w:val="24"/>
          <w:szCs w:val="24"/>
          <w:highlight w:val="yellow"/>
          <w:lang w:val="en-GB"/>
        </w:rPr>
        <w:t>).</w:t>
      </w:r>
    </w:p>
    <w:p w14:paraId="5650B64C" w14:textId="77777777" w:rsidR="007D4385" w:rsidRPr="00941495" w:rsidRDefault="00771D3B" w:rsidP="007D4385">
      <w:pPr>
        <w:tabs>
          <w:tab w:val="left" w:pos="284"/>
        </w:tabs>
        <w:spacing w:after="120"/>
        <w:ind w:right="-46"/>
        <w:jc w:val="center"/>
        <w:rPr>
          <w:rFonts w:ascii="Calibri" w:eastAsia="Times New Roman" w:hAnsi="Calibri" w:cs="Times New Roman"/>
          <w:color w:val="FF0000"/>
          <w:sz w:val="24"/>
          <w:szCs w:val="24"/>
          <w:highlight w:val="yellow"/>
          <w:lang w:val="en-GB"/>
        </w:rPr>
      </w:pPr>
      <w:r>
        <w:rPr>
          <w:noProof/>
          <w:lang w:eastAsia="en-IE"/>
        </w:rPr>
        <w:lastRenderedPageBreak/>
        <w:drawing>
          <wp:inline distT="0" distB="0" distL="0" distR="0" wp14:anchorId="3710D123" wp14:editId="1B33F705">
            <wp:extent cx="5731510" cy="3762103"/>
            <wp:effectExtent l="0" t="0" r="21590" b="1016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6E5E85" w14:textId="77777777" w:rsidR="007D4385" w:rsidRPr="00771D3B" w:rsidRDefault="007D4385" w:rsidP="007D4385">
      <w:pPr>
        <w:tabs>
          <w:tab w:val="left" w:pos="284"/>
        </w:tabs>
        <w:spacing w:after="120"/>
        <w:ind w:right="-46"/>
        <w:jc w:val="both"/>
        <w:rPr>
          <w:rFonts w:ascii="Calibri" w:eastAsia="Times New Roman" w:hAnsi="Calibri" w:cs="Times New Roman"/>
          <w:sz w:val="20"/>
          <w:szCs w:val="20"/>
          <w:lang w:val="en-GB"/>
        </w:rPr>
      </w:pPr>
      <w:r w:rsidRPr="00771D3B">
        <w:rPr>
          <w:rFonts w:ascii="Calibri" w:eastAsia="Times New Roman" w:hAnsi="Calibri" w:cs="Times New Roman"/>
          <w:b/>
          <w:sz w:val="20"/>
          <w:szCs w:val="20"/>
          <w:lang w:val="en-GB"/>
        </w:rPr>
        <w:t xml:space="preserve">Figure </w:t>
      </w:r>
      <w:r w:rsidR="00576369" w:rsidRPr="00771D3B">
        <w:rPr>
          <w:rFonts w:ascii="Calibri" w:eastAsia="Times New Roman" w:hAnsi="Calibri" w:cs="Times New Roman"/>
          <w:b/>
          <w:sz w:val="20"/>
          <w:szCs w:val="20"/>
          <w:lang w:val="en-GB"/>
        </w:rPr>
        <w:t>3</w:t>
      </w:r>
      <w:r w:rsidRPr="00771D3B">
        <w:rPr>
          <w:rFonts w:ascii="Calibri" w:eastAsia="Times New Roman" w:hAnsi="Calibri" w:cs="Times New Roman"/>
          <w:b/>
          <w:sz w:val="20"/>
          <w:szCs w:val="20"/>
          <w:lang w:val="en-GB"/>
        </w:rPr>
        <w:t>:</w:t>
      </w:r>
      <w:r w:rsidRPr="00771D3B">
        <w:rPr>
          <w:rFonts w:ascii="Calibri" w:eastAsia="Times New Roman" w:hAnsi="Calibri" w:cs="Times New Roman"/>
          <w:sz w:val="20"/>
          <w:szCs w:val="20"/>
          <w:lang w:val="en-GB"/>
        </w:rPr>
        <w:t xml:space="preserve"> catch composition of TAC species in weight for bottom trawlers with a mesh size less than 100mm in Celtic sea and Western Channel (STECF data base - average 2013-201</w:t>
      </w:r>
      <w:r w:rsidR="00771D3B" w:rsidRPr="00771D3B">
        <w:rPr>
          <w:rFonts w:ascii="Calibri" w:eastAsia="Times New Roman" w:hAnsi="Calibri" w:cs="Times New Roman"/>
          <w:sz w:val="20"/>
          <w:szCs w:val="20"/>
          <w:lang w:val="en-GB"/>
        </w:rPr>
        <w:t>6</w:t>
      </w:r>
      <w:r w:rsidRPr="00771D3B">
        <w:rPr>
          <w:rFonts w:ascii="Calibri" w:eastAsia="Times New Roman" w:hAnsi="Calibri" w:cs="Times New Roman"/>
          <w:sz w:val="20"/>
          <w:szCs w:val="20"/>
          <w:lang w:val="en-GB"/>
        </w:rPr>
        <w:t>)</w:t>
      </w:r>
    </w:p>
    <w:p w14:paraId="322CF726" w14:textId="77777777" w:rsidR="007D4385" w:rsidRPr="00941495" w:rsidRDefault="007D4385" w:rsidP="00DE1491">
      <w:pPr>
        <w:spacing w:after="120"/>
        <w:jc w:val="both"/>
        <w:rPr>
          <w:color w:val="FF0000"/>
          <w:sz w:val="24"/>
          <w:szCs w:val="24"/>
          <w:highlight w:val="yellow"/>
        </w:rPr>
      </w:pPr>
    </w:p>
    <w:p w14:paraId="021236C3" w14:textId="77777777" w:rsidR="007D4385" w:rsidRPr="00585FF3" w:rsidRDefault="00576369" w:rsidP="007D4385">
      <w:pPr>
        <w:spacing w:after="120"/>
        <w:ind w:right="-46"/>
        <w:jc w:val="both"/>
        <w:rPr>
          <w:rFonts w:ascii="Calibri" w:eastAsia="Times New Roman" w:hAnsi="Calibri" w:cs="Times New Roman"/>
          <w:sz w:val="24"/>
          <w:szCs w:val="24"/>
          <w:lang w:val="en-GB"/>
        </w:rPr>
      </w:pPr>
      <w:r w:rsidRPr="00C86398">
        <w:rPr>
          <w:rFonts w:ascii="Calibri" w:eastAsia="Times New Roman" w:hAnsi="Calibri" w:cs="Times New Roman"/>
          <w:sz w:val="24"/>
          <w:szCs w:val="24"/>
          <w:lang w:val="en-GB"/>
        </w:rPr>
        <w:t xml:space="preserve">The main species discarded are </w:t>
      </w:r>
      <w:proofErr w:type="spellStart"/>
      <w:r w:rsidR="00C86398" w:rsidRPr="00C86398">
        <w:rPr>
          <w:rFonts w:ascii="Calibri" w:eastAsia="Times New Roman" w:hAnsi="Calibri" w:cs="Times New Roman"/>
          <w:sz w:val="24"/>
          <w:szCs w:val="24"/>
          <w:lang w:val="en-GB"/>
        </w:rPr>
        <w:t>nephrops</w:t>
      </w:r>
      <w:proofErr w:type="spellEnd"/>
      <w:r w:rsidRPr="00C86398">
        <w:rPr>
          <w:rFonts w:ascii="Calibri" w:eastAsia="Times New Roman" w:hAnsi="Calibri" w:cs="Times New Roman"/>
          <w:sz w:val="24"/>
          <w:szCs w:val="24"/>
          <w:lang w:val="en-GB"/>
        </w:rPr>
        <w:t xml:space="preserve">, whiting, hake and </w:t>
      </w:r>
      <w:r w:rsidR="00C86398" w:rsidRPr="00C86398">
        <w:rPr>
          <w:rFonts w:ascii="Calibri" w:eastAsia="Times New Roman" w:hAnsi="Calibri" w:cs="Times New Roman"/>
          <w:sz w:val="24"/>
          <w:szCs w:val="24"/>
          <w:lang w:val="en-GB"/>
        </w:rPr>
        <w:t>horse-mackerel</w:t>
      </w:r>
      <w:r w:rsidRPr="00C86398">
        <w:rPr>
          <w:rFonts w:ascii="Calibri" w:eastAsia="Times New Roman" w:hAnsi="Calibri" w:cs="Times New Roman"/>
          <w:sz w:val="24"/>
          <w:szCs w:val="24"/>
          <w:lang w:val="en-GB"/>
        </w:rPr>
        <w:t xml:space="preserve"> (Fig 4</w:t>
      </w:r>
      <w:r w:rsidR="007D4385" w:rsidRPr="00C86398">
        <w:rPr>
          <w:rFonts w:ascii="Calibri" w:eastAsia="Times New Roman" w:hAnsi="Calibri" w:cs="Times New Roman"/>
          <w:sz w:val="24"/>
          <w:szCs w:val="24"/>
          <w:lang w:val="en-GB"/>
        </w:rPr>
        <w:t xml:space="preserve">). For those species, causes of discards are limited quota, size, or </w:t>
      </w:r>
      <w:r w:rsidRPr="00C86398">
        <w:rPr>
          <w:rFonts w:ascii="Calibri" w:eastAsia="Times New Roman" w:hAnsi="Calibri" w:cs="Times New Roman"/>
          <w:sz w:val="24"/>
          <w:szCs w:val="24"/>
          <w:lang w:val="en-GB"/>
        </w:rPr>
        <w:t>low market value</w:t>
      </w:r>
      <w:r w:rsidR="007D4385" w:rsidRPr="00C86398">
        <w:rPr>
          <w:rFonts w:ascii="Calibri" w:eastAsia="Times New Roman" w:hAnsi="Calibri" w:cs="Times New Roman"/>
          <w:sz w:val="24"/>
          <w:szCs w:val="24"/>
          <w:lang w:val="en-GB"/>
        </w:rPr>
        <w:t>. Other species without commercial value (</w:t>
      </w:r>
      <w:r w:rsidRPr="00C86398">
        <w:rPr>
          <w:rFonts w:ascii="Calibri" w:eastAsia="Times New Roman" w:hAnsi="Calibri" w:cs="Times New Roman"/>
          <w:sz w:val="24"/>
          <w:szCs w:val="24"/>
          <w:lang w:val="en-GB"/>
        </w:rPr>
        <w:t>forkbeard and mackerel</w:t>
      </w:r>
      <w:r w:rsidR="007D4385" w:rsidRPr="00C86398">
        <w:rPr>
          <w:rFonts w:ascii="Calibri" w:eastAsia="Times New Roman" w:hAnsi="Calibri" w:cs="Times New Roman"/>
          <w:sz w:val="24"/>
          <w:szCs w:val="24"/>
          <w:lang w:val="en-GB"/>
        </w:rPr>
        <w:t>) are also discarded. According to STECF data, haddock, whiting and cod discards of vessels using TR</w:t>
      </w:r>
      <w:r w:rsidRPr="00C86398">
        <w:rPr>
          <w:rFonts w:ascii="Calibri" w:eastAsia="Times New Roman" w:hAnsi="Calibri" w:cs="Times New Roman"/>
          <w:sz w:val="24"/>
          <w:szCs w:val="24"/>
          <w:lang w:val="en-GB"/>
        </w:rPr>
        <w:t>2</w:t>
      </w:r>
      <w:r w:rsidR="007D4385" w:rsidRPr="00C86398">
        <w:rPr>
          <w:rFonts w:ascii="Calibri" w:eastAsia="Times New Roman" w:hAnsi="Calibri" w:cs="Times New Roman"/>
          <w:sz w:val="24"/>
          <w:szCs w:val="24"/>
          <w:lang w:val="en-GB"/>
        </w:rPr>
        <w:t xml:space="preserve"> gear in the Celtic Sea and Western Channel represent </w:t>
      </w:r>
      <w:r w:rsidR="00C86398" w:rsidRPr="00C86398">
        <w:rPr>
          <w:rFonts w:ascii="Calibri" w:eastAsia="Times New Roman" w:hAnsi="Calibri" w:cs="Times New Roman"/>
          <w:sz w:val="24"/>
          <w:szCs w:val="24"/>
          <w:lang w:val="en-GB"/>
        </w:rPr>
        <w:t>13</w:t>
      </w:r>
      <w:r w:rsidR="007D4385" w:rsidRPr="00C86398">
        <w:rPr>
          <w:rFonts w:ascii="Calibri" w:eastAsia="Times New Roman" w:hAnsi="Calibri" w:cs="Times New Roman"/>
          <w:sz w:val="24"/>
          <w:szCs w:val="24"/>
          <w:lang w:val="en-GB"/>
        </w:rPr>
        <w:t xml:space="preserve">% of the total volume of TAC species discards (Figure </w:t>
      </w:r>
      <w:r w:rsidRPr="00C86398">
        <w:rPr>
          <w:rFonts w:ascii="Calibri" w:eastAsia="Times New Roman" w:hAnsi="Calibri" w:cs="Times New Roman"/>
          <w:sz w:val="24"/>
          <w:szCs w:val="24"/>
          <w:lang w:val="en-GB"/>
        </w:rPr>
        <w:t>4</w:t>
      </w:r>
      <w:r w:rsidR="007D4385" w:rsidRPr="00C86398">
        <w:rPr>
          <w:rFonts w:ascii="Calibri" w:eastAsia="Times New Roman" w:hAnsi="Calibri" w:cs="Times New Roman"/>
          <w:sz w:val="24"/>
          <w:szCs w:val="24"/>
          <w:lang w:val="en-GB"/>
        </w:rPr>
        <w:t>).</w:t>
      </w:r>
    </w:p>
    <w:p w14:paraId="0FCB9509" w14:textId="77777777" w:rsidR="00576369" w:rsidRPr="007D4385" w:rsidRDefault="00576369" w:rsidP="007D4385">
      <w:pPr>
        <w:spacing w:after="120"/>
        <w:ind w:right="-46"/>
        <w:jc w:val="both"/>
        <w:rPr>
          <w:rFonts w:ascii="Calibri" w:eastAsia="Times New Roman" w:hAnsi="Calibri" w:cs="Times New Roman"/>
          <w:sz w:val="24"/>
          <w:szCs w:val="24"/>
          <w:lang w:val="en-GB"/>
        </w:rPr>
      </w:pPr>
    </w:p>
    <w:p w14:paraId="1021249C" w14:textId="77777777" w:rsidR="007D4385" w:rsidRPr="00576369" w:rsidRDefault="00585E16" w:rsidP="00576369">
      <w:pPr>
        <w:spacing w:after="120"/>
        <w:jc w:val="center"/>
        <w:rPr>
          <w:i/>
          <w:color w:val="FF0000"/>
          <w:sz w:val="24"/>
          <w:szCs w:val="24"/>
        </w:rPr>
      </w:pPr>
      <w:r>
        <w:rPr>
          <w:i/>
          <w:noProof/>
          <w:color w:val="FF0000"/>
          <w:sz w:val="24"/>
          <w:szCs w:val="24"/>
          <w:lang w:eastAsia="en-IE"/>
        </w:rPr>
        <w:lastRenderedPageBreak/>
        <w:drawing>
          <wp:inline distT="0" distB="0" distL="0" distR="0" wp14:anchorId="33984359" wp14:editId="735C8093">
            <wp:extent cx="5907405" cy="35845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7405" cy="3584575"/>
                    </a:xfrm>
                    <a:prstGeom prst="rect">
                      <a:avLst/>
                    </a:prstGeom>
                    <a:noFill/>
                  </pic:spPr>
                </pic:pic>
              </a:graphicData>
            </a:graphic>
          </wp:inline>
        </w:drawing>
      </w:r>
    </w:p>
    <w:p w14:paraId="628630D6" w14:textId="77777777" w:rsidR="00576369" w:rsidRPr="00585FF3" w:rsidRDefault="00576369" w:rsidP="00576369">
      <w:pPr>
        <w:tabs>
          <w:tab w:val="left" w:pos="284"/>
        </w:tabs>
        <w:spacing w:after="120"/>
        <w:ind w:right="-46"/>
        <w:jc w:val="both"/>
        <w:rPr>
          <w:rFonts w:ascii="Calibri" w:eastAsia="Times New Roman" w:hAnsi="Calibri" w:cs="Times New Roman"/>
          <w:sz w:val="20"/>
          <w:szCs w:val="20"/>
          <w:lang w:val="en-GB"/>
        </w:rPr>
      </w:pPr>
      <w:r w:rsidRPr="00585E16">
        <w:rPr>
          <w:rFonts w:ascii="Calibri" w:eastAsia="Times New Roman" w:hAnsi="Calibri" w:cs="Times New Roman"/>
          <w:b/>
          <w:sz w:val="20"/>
          <w:szCs w:val="20"/>
          <w:lang w:val="en-GB"/>
        </w:rPr>
        <w:t>Figure 4:</w:t>
      </w:r>
      <w:r w:rsidRPr="00585E16">
        <w:rPr>
          <w:rFonts w:ascii="Calibri" w:eastAsia="Times New Roman" w:hAnsi="Calibri" w:cs="Times New Roman"/>
          <w:sz w:val="20"/>
          <w:szCs w:val="20"/>
          <w:lang w:val="en-GB"/>
        </w:rPr>
        <w:t xml:space="preserve"> Discard composition of TAC species for bottom trawlers with a mesh size less than 100mm in Celtic sea and Western Channel (STECF data base - average 2013-201</w:t>
      </w:r>
      <w:r w:rsidR="00163AD1" w:rsidRPr="00585E16">
        <w:rPr>
          <w:rFonts w:ascii="Calibri" w:eastAsia="Times New Roman" w:hAnsi="Calibri" w:cs="Times New Roman"/>
          <w:sz w:val="20"/>
          <w:szCs w:val="20"/>
          <w:lang w:val="en-GB"/>
        </w:rPr>
        <w:t>6</w:t>
      </w:r>
      <w:r w:rsidRPr="00585E16">
        <w:rPr>
          <w:rFonts w:ascii="Calibri" w:eastAsia="Times New Roman" w:hAnsi="Calibri" w:cs="Times New Roman"/>
          <w:sz w:val="20"/>
          <w:szCs w:val="20"/>
          <w:lang w:val="en-GB"/>
        </w:rPr>
        <w:t>)</w:t>
      </w:r>
    </w:p>
    <w:p w14:paraId="510C7C79" w14:textId="77777777" w:rsidR="009F5DCB" w:rsidRDefault="009F5DCB" w:rsidP="00576369">
      <w:pPr>
        <w:spacing w:after="120"/>
        <w:jc w:val="both"/>
        <w:rPr>
          <w:sz w:val="24"/>
          <w:szCs w:val="24"/>
        </w:rPr>
      </w:pPr>
    </w:p>
    <w:p w14:paraId="67101C06" w14:textId="77777777" w:rsidR="00D2270C" w:rsidRDefault="00576369" w:rsidP="00576369">
      <w:pPr>
        <w:spacing w:after="120"/>
        <w:jc w:val="both"/>
        <w:rPr>
          <w:sz w:val="24"/>
          <w:szCs w:val="24"/>
        </w:rPr>
      </w:pPr>
      <w:r w:rsidRPr="00585FF3">
        <w:rPr>
          <w:sz w:val="24"/>
          <w:szCs w:val="24"/>
        </w:rPr>
        <w:t>A</w:t>
      </w:r>
      <w:r w:rsidR="00DE1491" w:rsidRPr="00585FF3">
        <w:rPr>
          <w:sz w:val="24"/>
          <w:szCs w:val="24"/>
        </w:rPr>
        <w:t>dditional technical measures were introduced through Commission Implementing Regulation (EU) 2015/741</w:t>
      </w:r>
      <w:r w:rsidRPr="00585FF3">
        <w:rPr>
          <w:sz w:val="24"/>
          <w:szCs w:val="24"/>
        </w:rPr>
        <w:t xml:space="preserve"> into the TR2 fishery in 2015</w:t>
      </w:r>
      <w:r w:rsidR="00DE1491" w:rsidRPr="00585FF3">
        <w:rPr>
          <w:sz w:val="24"/>
          <w:szCs w:val="24"/>
        </w:rPr>
        <w:t>. This Regulation sets out specific technical measures for most of ICES divisions</w:t>
      </w:r>
      <w:r w:rsidR="0072534B">
        <w:rPr>
          <w:sz w:val="24"/>
          <w:szCs w:val="24"/>
        </w:rPr>
        <w:t xml:space="preserve"> 7</w:t>
      </w:r>
      <w:r w:rsidR="00DE1491" w:rsidRPr="00585FF3">
        <w:rPr>
          <w:sz w:val="24"/>
          <w:szCs w:val="24"/>
        </w:rPr>
        <w:t xml:space="preserve">f, </w:t>
      </w:r>
      <w:r w:rsidR="0072534B">
        <w:rPr>
          <w:sz w:val="24"/>
          <w:szCs w:val="24"/>
        </w:rPr>
        <w:t>7</w:t>
      </w:r>
      <w:r w:rsidR="00DE1491" w:rsidRPr="00585FF3">
        <w:rPr>
          <w:sz w:val="24"/>
          <w:szCs w:val="24"/>
        </w:rPr>
        <w:t xml:space="preserve">g and the part of </w:t>
      </w:r>
      <w:r w:rsidR="0072534B">
        <w:rPr>
          <w:sz w:val="24"/>
          <w:szCs w:val="24"/>
        </w:rPr>
        <w:t>7</w:t>
      </w:r>
      <w:r w:rsidR="00DE1491" w:rsidRPr="00585FF3">
        <w:rPr>
          <w:sz w:val="24"/>
          <w:szCs w:val="24"/>
        </w:rPr>
        <w:t>j that lies north of latitude 50° N and east of 11°W. Article 2 requires all vessels fishing in this area to use a square mesh panel of at least 120mm except vessels targeting whiting. Vessels whose catch in any fishing trip in the area east of 8° west of the Celtic Sea comprises at least 55 % whiting can use a square-meshed panel of at least 100 mm.</w:t>
      </w:r>
      <w:r w:rsidR="00DE1491" w:rsidRPr="00585FF3">
        <w:rPr>
          <w:sz w:val="20"/>
          <w:szCs w:val="20"/>
        </w:rPr>
        <w:t xml:space="preserve"> </w:t>
      </w:r>
      <w:r w:rsidR="00DE1491" w:rsidRPr="00585FF3">
        <w:rPr>
          <w:sz w:val="24"/>
          <w:szCs w:val="24"/>
        </w:rPr>
        <w:t xml:space="preserve">It is too early to assess actual impacts of these technical measures on whiting and associated stocks given they were only introduced in the second half of 2015. Indications from ICES are that discarding of whiting remains high and therefore it is important that the de </w:t>
      </w:r>
      <w:proofErr w:type="spellStart"/>
      <w:r w:rsidR="00DE1491" w:rsidRPr="00585FF3">
        <w:rPr>
          <w:sz w:val="24"/>
          <w:szCs w:val="24"/>
        </w:rPr>
        <w:t>minimis</w:t>
      </w:r>
      <w:proofErr w:type="spellEnd"/>
      <w:r w:rsidR="00DE1491" w:rsidRPr="00585FF3">
        <w:rPr>
          <w:sz w:val="24"/>
          <w:szCs w:val="24"/>
        </w:rPr>
        <w:t xml:space="preserve"> exemption for TR2 vessels would remain in place to allow vessels time </w:t>
      </w:r>
      <w:r w:rsidR="009F5DCB">
        <w:rPr>
          <w:sz w:val="24"/>
          <w:szCs w:val="24"/>
        </w:rPr>
        <w:t>to adapt their practices to the CFP objectives</w:t>
      </w:r>
      <w:r w:rsidR="00165408">
        <w:rPr>
          <w:sz w:val="24"/>
          <w:szCs w:val="24"/>
        </w:rPr>
        <w:t>: f</w:t>
      </w:r>
      <w:r w:rsidR="009F5DCB">
        <w:rPr>
          <w:sz w:val="24"/>
          <w:szCs w:val="24"/>
        </w:rPr>
        <w:t>or ex</w:t>
      </w:r>
      <w:r w:rsidR="00165408">
        <w:rPr>
          <w:sz w:val="24"/>
          <w:szCs w:val="24"/>
        </w:rPr>
        <w:t>a</w:t>
      </w:r>
      <w:r w:rsidR="009F5DCB">
        <w:rPr>
          <w:sz w:val="24"/>
          <w:szCs w:val="24"/>
        </w:rPr>
        <w:t xml:space="preserve">mple, </w:t>
      </w:r>
      <w:r w:rsidR="00DE1491" w:rsidRPr="00585FF3">
        <w:rPr>
          <w:sz w:val="24"/>
          <w:szCs w:val="24"/>
        </w:rPr>
        <w:t xml:space="preserve">to allow fishermen consider further gear modifications to improve selectivity (e.g. T90 </w:t>
      </w:r>
      <w:proofErr w:type="spellStart"/>
      <w:r w:rsidR="00DE1491" w:rsidRPr="00585FF3">
        <w:rPr>
          <w:sz w:val="24"/>
          <w:szCs w:val="24"/>
        </w:rPr>
        <w:t>codends</w:t>
      </w:r>
      <w:proofErr w:type="spellEnd"/>
      <w:r w:rsidR="00DE1491" w:rsidRPr="00585FF3">
        <w:rPr>
          <w:sz w:val="24"/>
          <w:szCs w:val="24"/>
        </w:rPr>
        <w:t xml:space="preserve"> or larger mesh square mesh panels). </w:t>
      </w:r>
      <w:r w:rsidR="009F5DCB">
        <w:rPr>
          <w:sz w:val="24"/>
          <w:szCs w:val="24"/>
        </w:rPr>
        <w:t xml:space="preserve">For </w:t>
      </w:r>
      <w:r w:rsidR="0072534B">
        <w:rPr>
          <w:sz w:val="24"/>
          <w:szCs w:val="24"/>
        </w:rPr>
        <w:t>example</w:t>
      </w:r>
      <w:r w:rsidR="009F5DCB">
        <w:rPr>
          <w:sz w:val="24"/>
          <w:szCs w:val="24"/>
        </w:rPr>
        <w:t xml:space="preserve">, </w:t>
      </w:r>
      <w:r w:rsidR="00DE1491" w:rsidRPr="00585FF3">
        <w:rPr>
          <w:sz w:val="24"/>
          <w:szCs w:val="24"/>
        </w:rPr>
        <w:t>Ireland is continuing to look at such options (Browne et al., 2016; Cosgrove et al. 2016 and Tyndall et al., 2017).</w:t>
      </w:r>
      <w:r w:rsidR="009F5DCB">
        <w:rPr>
          <w:sz w:val="24"/>
          <w:szCs w:val="24"/>
        </w:rPr>
        <w:t xml:space="preserve"> France is also running programs on selectivity (CELSELECT, REJEMCELECT…).</w:t>
      </w:r>
      <w:r w:rsidR="00DE1491" w:rsidRPr="00585FF3">
        <w:rPr>
          <w:sz w:val="24"/>
          <w:szCs w:val="24"/>
        </w:rPr>
        <w:t xml:space="preserve"> </w:t>
      </w:r>
    </w:p>
    <w:p w14:paraId="70100BDC" w14:textId="77777777" w:rsidR="009F5DCB" w:rsidRPr="00585FF3" w:rsidRDefault="009F5DCB" w:rsidP="00576369">
      <w:pPr>
        <w:spacing w:after="120"/>
        <w:jc w:val="both"/>
        <w:rPr>
          <w:sz w:val="24"/>
          <w:szCs w:val="24"/>
        </w:rPr>
      </w:pPr>
    </w:p>
    <w:p w14:paraId="32A3F687" w14:textId="77777777" w:rsidR="00D2270C" w:rsidRPr="00D2270C" w:rsidRDefault="00D2270C" w:rsidP="00D2270C">
      <w:pPr>
        <w:keepNext/>
        <w:keepLines/>
        <w:spacing w:after="120"/>
        <w:ind w:right="-46"/>
        <w:outlineLvl w:val="0"/>
        <w:rPr>
          <w:rFonts w:ascii="Calibri" w:eastAsia="Calibri" w:hAnsi="Calibri" w:cs="Times New Roman"/>
          <w:b/>
          <w:bCs/>
          <w:color w:val="365F91"/>
          <w:sz w:val="28"/>
          <w:szCs w:val="28"/>
          <w:lang w:val="en-GB"/>
        </w:rPr>
      </w:pPr>
      <w:bookmarkStart w:id="6" w:name="_Toc480548452"/>
      <w:r w:rsidRPr="00D2270C">
        <w:rPr>
          <w:rFonts w:ascii="Calibri" w:eastAsia="Calibri" w:hAnsi="Calibri" w:cs="Times New Roman"/>
          <w:b/>
          <w:bCs/>
          <w:color w:val="365F91"/>
          <w:sz w:val="28"/>
          <w:szCs w:val="28"/>
          <w:lang w:val="en-GB"/>
        </w:rPr>
        <w:t xml:space="preserve">Specifying de </w:t>
      </w:r>
      <w:proofErr w:type="spellStart"/>
      <w:r w:rsidRPr="00D2270C">
        <w:rPr>
          <w:rFonts w:ascii="Calibri" w:eastAsia="Calibri" w:hAnsi="Calibri" w:cs="Times New Roman"/>
          <w:b/>
          <w:bCs/>
          <w:color w:val="365F91"/>
          <w:sz w:val="28"/>
          <w:szCs w:val="28"/>
          <w:lang w:val="en-GB"/>
        </w:rPr>
        <w:t>minimis</w:t>
      </w:r>
      <w:proofErr w:type="spellEnd"/>
      <w:r w:rsidRPr="00D2270C">
        <w:rPr>
          <w:rFonts w:ascii="Calibri" w:eastAsia="Calibri" w:hAnsi="Calibri" w:cs="Times New Roman"/>
          <w:b/>
          <w:bCs/>
          <w:color w:val="365F91"/>
          <w:sz w:val="28"/>
          <w:szCs w:val="28"/>
          <w:lang w:val="en-GB"/>
        </w:rPr>
        <w:t xml:space="preserve"> volume</w:t>
      </w:r>
      <w:bookmarkEnd w:id="6"/>
    </w:p>
    <w:p w14:paraId="57355968" w14:textId="77777777" w:rsidR="00D2270C" w:rsidRPr="00D2270C" w:rsidRDefault="00D2270C" w:rsidP="00D2270C">
      <w:pPr>
        <w:keepNext/>
        <w:spacing w:before="240" w:after="60"/>
        <w:outlineLvl w:val="1"/>
        <w:rPr>
          <w:rFonts w:ascii="Calibri" w:eastAsia="Times New Roman" w:hAnsi="Calibri" w:cs="Times New Roman"/>
          <w:b/>
          <w:bCs/>
          <w:iCs/>
          <w:color w:val="548DD4"/>
          <w:sz w:val="24"/>
          <w:szCs w:val="24"/>
          <w:lang w:val="en-GB"/>
        </w:rPr>
      </w:pPr>
      <w:bookmarkStart w:id="7" w:name="_Toc480548453"/>
      <w:r w:rsidRPr="00D2270C">
        <w:rPr>
          <w:rFonts w:ascii="Calibri" w:eastAsia="Times New Roman" w:hAnsi="Calibri" w:cs="Times New Roman"/>
          <w:b/>
          <w:bCs/>
          <w:iCs/>
          <w:color w:val="548DD4"/>
          <w:sz w:val="24"/>
          <w:szCs w:val="24"/>
          <w:lang w:val="en-GB"/>
        </w:rPr>
        <w:t>Discard volume</w:t>
      </w:r>
      <w:bookmarkEnd w:id="7"/>
      <w:r w:rsidR="00576369">
        <w:rPr>
          <w:rFonts w:ascii="Calibri" w:eastAsia="Times New Roman" w:hAnsi="Calibri" w:cs="Times New Roman"/>
          <w:b/>
          <w:bCs/>
          <w:iCs/>
          <w:color w:val="548DD4"/>
          <w:sz w:val="24"/>
          <w:szCs w:val="24"/>
          <w:lang w:val="en-GB"/>
        </w:rPr>
        <w:t xml:space="preserve"> – TR1</w:t>
      </w:r>
    </w:p>
    <w:p w14:paraId="34B3C5BF"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en-GB"/>
        </w:rPr>
        <w:t>Based on STECF data (average 2013-201</w:t>
      </w:r>
      <w:r w:rsidR="000D2319">
        <w:rPr>
          <w:rFonts w:ascii="Calibri" w:eastAsia="Times New Roman" w:hAnsi="Calibri" w:cs="Times New Roman"/>
          <w:sz w:val="24"/>
          <w:szCs w:val="24"/>
          <w:lang w:val="en-GB"/>
        </w:rPr>
        <w:t>6</w:t>
      </w:r>
      <w:r w:rsidRPr="00D2270C">
        <w:rPr>
          <w:rFonts w:ascii="Calibri" w:eastAsia="Times New Roman" w:hAnsi="Calibri" w:cs="Times New Roman"/>
          <w:sz w:val="24"/>
          <w:szCs w:val="24"/>
          <w:lang w:val="en-GB"/>
        </w:rPr>
        <w:t xml:space="preserve">, </w:t>
      </w:r>
      <w:r w:rsidRPr="0098390B">
        <w:rPr>
          <w:rFonts w:ascii="Calibri" w:eastAsia="Times New Roman" w:hAnsi="Calibri" w:cs="Times New Roman"/>
          <w:sz w:val="24"/>
          <w:szCs w:val="24"/>
          <w:highlight w:val="yellow"/>
          <w:lang w:val="en-GB"/>
        </w:rPr>
        <w:t>see annexe 2</w:t>
      </w:r>
      <w:r w:rsidRPr="00D2270C">
        <w:rPr>
          <w:rFonts w:ascii="Calibri" w:eastAsia="Times New Roman" w:hAnsi="Calibri" w:cs="Times New Roman"/>
          <w:sz w:val="24"/>
          <w:szCs w:val="24"/>
          <w:lang w:val="en-GB"/>
        </w:rPr>
        <w:t xml:space="preserve">), we established a discard profile in order to estimate maximum volumes of species that would be theoretically discarded under </w:t>
      </w:r>
      <w:r w:rsidRPr="00D2270C">
        <w:rPr>
          <w:rFonts w:ascii="Calibri" w:eastAsia="Times New Roman" w:hAnsi="Calibri" w:cs="Times New Roman"/>
          <w:sz w:val="24"/>
          <w:szCs w:val="24"/>
          <w:lang w:val="en-GB"/>
        </w:rPr>
        <w:lastRenderedPageBreak/>
        <w:t xml:space="preserve">a de </w:t>
      </w:r>
      <w:proofErr w:type="spellStart"/>
      <w:r w:rsidRPr="00D2270C">
        <w:rPr>
          <w:rFonts w:ascii="Calibri" w:eastAsia="Times New Roman" w:hAnsi="Calibri" w:cs="Times New Roman"/>
          <w:sz w:val="24"/>
          <w:szCs w:val="24"/>
          <w:lang w:val="en-GB"/>
        </w:rPr>
        <w:t>minimis</w:t>
      </w:r>
      <w:proofErr w:type="spellEnd"/>
      <w:r w:rsidRPr="00D2270C">
        <w:rPr>
          <w:rFonts w:ascii="Calibri" w:eastAsia="Times New Roman" w:hAnsi="Calibri" w:cs="Times New Roman"/>
          <w:sz w:val="24"/>
          <w:szCs w:val="24"/>
          <w:lang w:val="en-GB"/>
        </w:rPr>
        <w:t xml:space="preserve"> as presented in this case. All precautions shall be taken in interpreting and using those estimates as discards can vary significantly from a year to another due to the aleatory specify of fishery activity. Moreover, data used are not always representative. </w:t>
      </w:r>
      <w:r w:rsidRPr="00585FF3">
        <w:rPr>
          <w:rFonts w:ascii="Calibri" w:eastAsia="Times New Roman" w:hAnsi="Calibri" w:cs="Times New Roman"/>
          <w:sz w:val="24"/>
          <w:szCs w:val="24"/>
          <w:lang w:val="en-GB"/>
        </w:rPr>
        <w:t>Nevertheless, estimates present hereafter can give a general idea of maximum volume discard estimates.</w:t>
      </w:r>
    </w:p>
    <w:p w14:paraId="6FB5F77E"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Those data present an average of catch and discard data for 2013, 2014</w:t>
      </w:r>
      <w:r w:rsidR="00CD0181">
        <w:rPr>
          <w:rFonts w:ascii="Calibri" w:eastAsia="Times New Roman" w:hAnsi="Calibri" w:cs="Times New Roman"/>
          <w:sz w:val="24"/>
          <w:szCs w:val="24"/>
          <w:lang w:val="en-GB"/>
        </w:rPr>
        <w:t>, 2015 and 2016</w:t>
      </w:r>
      <w:r w:rsidRPr="00585FF3">
        <w:rPr>
          <w:rFonts w:ascii="Calibri" w:eastAsia="Times New Roman" w:hAnsi="Calibri" w:cs="Times New Roman"/>
          <w:sz w:val="24"/>
          <w:szCs w:val="24"/>
          <w:lang w:val="en-GB"/>
        </w:rPr>
        <w:t xml:space="preserve"> (STECF data base). </w:t>
      </w:r>
    </w:p>
    <w:p w14:paraId="32E48513"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Based on </w:t>
      </w:r>
      <w:r w:rsidR="00513DA3">
        <w:rPr>
          <w:rFonts w:ascii="Calibri" w:eastAsia="Times New Roman" w:hAnsi="Calibri" w:cs="Times New Roman"/>
          <w:sz w:val="24"/>
          <w:szCs w:val="24"/>
          <w:lang w:val="en-GB"/>
        </w:rPr>
        <w:t>A</w:t>
      </w:r>
      <w:r w:rsidRPr="00513DA3">
        <w:rPr>
          <w:rFonts w:ascii="Calibri" w:eastAsia="Times New Roman" w:hAnsi="Calibri" w:cs="Times New Roman"/>
          <w:sz w:val="24"/>
          <w:szCs w:val="24"/>
          <w:lang w:val="en-GB"/>
        </w:rPr>
        <w:t>nnex</w:t>
      </w:r>
      <w:r w:rsidRPr="00585FF3">
        <w:rPr>
          <w:rFonts w:ascii="Calibri" w:eastAsia="Times New Roman" w:hAnsi="Calibri" w:cs="Times New Roman"/>
          <w:sz w:val="24"/>
          <w:szCs w:val="24"/>
          <w:lang w:val="en-GB"/>
        </w:rPr>
        <w:t xml:space="preserve"> </w:t>
      </w:r>
      <w:r w:rsidR="00513DA3">
        <w:rPr>
          <w:rFonts w:ascii="Calibri" w:eastAsia="Times New Roman" w:hAnsi="Calibri" w:cs="Times New Roman"/>
          <w:sz w:val="24"/>
          <w:szCs w:val="24"/>
          <w:lang w:val="en-GB"/>
        </w:rPr>
        <w:t>II</w:t>
      </w:r>
      <w:r w:rsidRPr="00585FF3">
        <w:rPr>
          <w:rFonts w:ascii="Calibri" w:eastAsia="Times New Roman" w:hAnsi="Calibri" w:cs="Times New Roman"/>
          <w:sz w:val="24"/>
          <w:szCs w:val="24"/>
          <w:lang w:val="en-GB"/>
        </w:rPr>
        <w:t xml:space="preserve"> (STECF data base), mixed demersal vessels in Celtic Sea and Western Channel caught </w:t>
      </w:r>
      <w:r w:rsidR="00CD0181" w:rsidRPr="00CD0181">
        <w:rPr>
          <w:rFonts w:ascii="Calibri" w:eastAsia="Times New Roman" w:hAnsi="Calibri" w:cs="Times New Roman"/>
          <w:sz w:val="24"/>
          <w:szCs w:val="24"/>
          <w:lang w:val="en-GB"/>
        </w:rPr>
        <w:t>70432.2</w:t>
      </w:r>
      <w:r w:rsidRPr="00585FF3">
        <w:rPr>
          <w:rFonts w:ascii="Calibri" w:eastAsia="Times New Roman" w:hAnsi="Calibri" w:cs="Times New Roman"/>
          <w:sz w:val="24"/>
          <w:szCs w:val="24"/>
          <w:lang w:val="en-GB"/>
        </w:rPr>
        <w:t xml:space="preserve"> tonnes of TAC species (average 2013-201</w:t>
      </w:r>
      <w:r w:rsidR="00CD0181">
        <w:rPr>
          <w:rFonts w:ascii="Calibri" w:eastAsia="Times New Roman" w:hAnsi="Calibri" w:cs="Times New Roman"/>
          <w:sz w:val="24"/>
          <w:szCs w:val="24"/>
          <w:lang w:val="en-GB"/>
        </w:rPr>
        <w:t>6</w:t>
      </w:r>
      <w:r w:rsidRPr="00585FF3">
        <w:rPr>
          <w:rFonts w:ascii="Calibri" w:eastAsia="Times New Roman" w:hAnsi="Calibri" w:cs="Times New Roman"/>
          <w:sz w:val="24"/>
          <w:szCs w:val="24"/>
          <w:lang w:val="en-GB"/>
        </w:rPr>
        <w:t xml:space="preserve">) of which </w:t>
      </w:r>
      <w:r w:rsidR="00CD0181" w:rsidRPr="00CD0181">
        <w:rPr>
          <w:rFonts w:ascii="Calibri" w:eastAsia="Times New Roman" w:hAnsi="Calibri" w:cs="Times New Roman"/>
          <w:b/>
          <w:sz w:val="24"/>
          <w:szCs w:val="24"/>
          <w:lang w:val="en-GB"/>
        </w:rPr>
        <w:t>20057.6</w:t>
      </w:r>
      <w:r w:rsidRPr="00585FF3">
        <w:rPr>
          <w:rFonts w:ascii="Calibri" w:eastAsia="Times New Roman" w:hAnsi="Calibri" w:cs="Times New Roman"/>
          <w:b/>
          <w:sz w:val="24"/>
          <w:szCs w:val="24"/>
          <w:lang w:val="en-GB"/>
        </w:rPr>
        <w:t xml:space="preserve"> tonnes</w:t>
      </w:r>
      <w:r w:rsidRPr="00585FF3">
        <w:rPr>
          <w:rFonts w:ascii="Calibri" w:eastAsia="Times New Roman" w:hAnsi="Calibri" w:cs="Times New Roman"/>
          <w:sz w:val="24"/>
          <w:szCs w:val="24"/>
          <w:lang w:val="en-GB"/>
        </w:rPr>
        <w:t xml:space="preserve"> were whiting, cod and haddock </w:t>
      </w:r>
      <w:r w:rsidR="00F23E26">
        <w:rPr>
          <w:rFonts w:ascii="Calibri" w:eastAsia="Times New Roman" w:hAnsi="Calibri" w:cs="Times New Roman"/>
          <w:sz w:val="24"/>
          <w:szCs w:val="24"/>
          <w:lang w:val="en-GB"/>
        </w:rPr>
        <w:t xml:space="preserve">catches. Thus, a de </w:t>
      </w:r>
      <w:proofErr w:type="spellStart"/>
      <w:r w:rsidR="00F23E26">
        <w:rPr>
          <w:rFonts w:ascii="Calibri" w:eastAsia="Times New Roman" w:hAnsi="Calibri" w:cs="Times New Roman"/>
          <w:sz w:val="24"/>
          <w:szCs w:val="24"/>
          <w:lang w:val="en-GB"/>
        </w:rPr>
        <w:t>minimis</w:t>
      </w:r>
      <w:proofErr w:type="spellEnd"/>
      <w:r w:rsidR="00F23E26">
        <w:rPr>
          <w:rFonts w:ascii="Calibri" w:eastAsia="Times New Roman" w:hAnsi="Calibri" w:cs="Times New Roman"/>
          <w:sz w:val="24"/>
          <w:szCs w:val="24"/>
          <w:lang w:val="en-GB"/>
        </w:rPr>
        <w:t xml:space="preserve"> of 7</w:t>
      </w:r>
      <w:r w:rsidRPr="00585FF3">
        <w:rPr>
          <w:rFonts w:ascii="Calibri" w:eastAsia="Times New Roman" w:hAnsi="Calibri" w:cs="Times New Roman"/>
          <w:sz w:val="24"/>
          <w:szCs w:val="24"/>
          <w:lang w:val="en-GB"/>
        </w:rPr>
        <w:t xml:space="preserve">% would represent theoretically a maximum volume of discards of </w:t>
      </w:r>
      <w:r w:rsidR="00F23E26">
        <w:rPr>
          <w:rFonts w:ascii="Calibri" w:eastAsia="Times New Roman" w:hAnsi="Calibri" w:cs="Times New Roman"/>
          <w:b/>
          <w:sz w:val="24"/>
          <w:szCs w:val="24"/>
          <w:lang w:val="en-GB"/>
        </w:rPr>
        <w:t>1404</w:t>
      </w:r>
      <w:r w:rsidRPr="00585FF3">
        <w:rPr>
          <w:rFonts w:ascii="Calibri" w:eastAsia="Times New Roman" w:hAnsi="Calibri" w:cs="Times New Roman"/>
          <w:b/>
          <w:sz w:val="24"/>
          <w:szCs w:val="24"/>
          <w:lang w:val="en-GB"/>
        </w:rPr>
        <w:t xml:space="preserve"> tonnes</w:t>
      </w:r>
      <w:r w:rsidRPr="00585FF3">
        <w:rPr>
          <w:rFonts w:ascii="Calibri" w:eastAsia="Times New Roman" w:hAnsi="Calibri" w:cs="Times New Roman"/>
          <w:sz w:val="24"/>
          <w:szCs w:val="24"/>
          <w:lang w:val="en-GB"/>
        </w:rPr>
        <w:t xml:space="preserve"> (for all European vessels using TR1 gear in Celtic sea and Western Channel). Over those </w:t>
      </w:r>
      <w:r w:rsidR="00F23E26">
        <w:rPr>
          <w:rFonts w:ascii="Calibri" w:eastAsia="Times New Roman" w:hAnsi="Calibri" w:cs="Times New Roman"/>
          <w:sz w:val="24"/>
          <w:szCs w:val="24"/>
          <w:lang w:val="en-GB"/>
        </w:rPr>
        <w:t>1404</w:t>
      </w:r>
      <w:r w:rsidR="00CD0181">
        <w:rPr>
          <w:rFonts w:ascii="Calibri" w:eastAsia="Times New Roman" w:hAnsi="Calibri" w:cs="Times New Roman"/>
          <w:sz w:val="24"/>
          <w:szCs w:val="24"/>
          <w:lang w:val="en-GB"/>
        </w:rPr>
        <w:t xml:space="preserve"> </w:t>
      </w:r>
      <w:r w:rsidRPr="00585FF3">
        <w:rPr>
          <w:rFonts w:ascii="Calibri" w:eastAsia="Times New Roman" w:hAnsi="Calibri" w:cs="Times New Roman"/>
          <w:sz w:val="24"/>
          <w:szCs w:val="24"/>
          <w:lang w:val="en-GB"/>
        </w:rPr>
        <w:t xml:space="preserve">tonnes, and according to the profile of discard established on those STECF data, discards of each species would represent (see </w:t>
      </w:r>
      <w:r w:rsidRPr="0098390B">
        <w:rPr>
          <w:rFonts w:ascii="Calibri" w:eastAsia="Times New Roman" w:hAnsi="Calibri" w:cs="Times New Roman"/>
          <w:sz w:val="24"/>
          <w:szCs w:val="24"/>
          <w:highlight w:val="yellow"/>
          <w:lang w:val="en-GB"/>
        </w:rPr>
        <w:t>annex 3</w:t>
      </w:r>
      <w:r w:rsidRPr="00585FF3">
        <w:rPr>
          <w:rFonts w:ascii="Calibri" w:eastAsia="Times New Roman" w:hAnsi="Calibri" w:cs="Times New Roman"/>
          <w:sz w:val="24"/>
          <w:szCs w:val="24"/>
          <w:lang w:val="en-GB"/>
        </w:rPr>
        <w:t>):</w:t>
      </w:r>
    </w:p>
    <w:p w14:paraId="03D1FDC0"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 Whiting: </w:t>
      </w:r>
      <w:r w:rsidR="00E85D57">
        <w:rPr>
          <w:rFonts w:ascii="Calibri" w:eastAsia="Times New Roman" w:hAnsi="Calibri" w:cs="Times New Roman"/>
          <w:sz w:val="24"/>
          <w:szCs w:val="24"/>
          <w:lang w:val="en-GB"/>
        </w:rPr>
        <w:t>33</w:t>
      </w:r>
      <w:r w:rsidRPr="00585FF3">
        <w:rPr>
          <w:rFonts w:ascii="Calibri" w:eastAsia="Times New Roman" w:hAnsi="Calibri" w:cs="Times New Roman"/>
          <w:sz w:val="24"/>
          <w:szCs w:val="24"/>
          <w:lang w:val="en-GB"/>
        </w:rPr>
        <w:t xml:space="preserve">% of the total gadoids </w:t>
      </w:r>
      <w:r w:rsidR="00FB24E4" w:rsidRPr="00585FF3">
        <w:rPr>
          <w:rFonts w:ascii="Calibri" w:eastAsia="Times New Roman" w:hAnsi="Calibri" w:cs="Times New Roman"/>
          <w:sz w:val="24"/>
          <w:szCs w:val="24"/>
          <w:lang w:val="en-GB"/>
        </w:rPr>
        <w:t>discard</w:t>
      </w:r>
      <w:r w:rsidRPr="00585FF3">
        <w:rPr>
          <w:rFonts w:ascii="Calibri" w:eastAsia="Times New Roman" w:hAnsi="Calibri" w:cs="Times New Roman"/>
          <w:sz w:val="24"/>
          <w:szCs w:val="24"/>
          <w:lang w:val="en-GB"/>
        </w:rPr>
        <w:t xml:space="preserve"> volume (cod, whiting, </w:t>
      </w:r>
      <w:r w:rsidR="0017494E" w:rsidRPr="00585FF3">
        <w:rPr>
          <w:rFonts w:ascii="Calibri" w:eastAsia="Times New Roman" w:hAnsi="Calibri" w:cs="Times New Roman"/>
          <w:sz w:val="24"/>
          <w:szCs w:val="24"/>
          <w:lang w:val="en-GB"/>
        </w:rPr>
        <w:t>and haddock</w:t>
      </w:r>
      <w:r w:rsidRPr="00585FF3">
        <w:rPr>
          <w:rFonts w:ascii="Calibri" w:eastAsia="Times New Roman" w:hAnsi="Calibri" w:cs="Times New Roman"/>
          <w:sz w:val="24"/>
          <w:szCs w:val="24"/>
          <w:lang w:val="en-GB"/>
        </w:rPr>
        <w:t>)</w:t>
      </w:r>
    </w:p>
    <w:p w14:paraId="2A006C0B"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 Haddock: </w:t>
      </w:r>
      <w:r w:rsidR="00E85D57">
        <w:rPr>
          <w:rFonts w:ascii="Calibri" w:eastAsia="Times New Roman" w:hAnsi="Calibri" w:cs="Times New Roman"/>
          <w:sz w:val="24"/>
          <w:szCs w:val="24"/>
          <w:lang w:val="en-GB"/>
        </w:rPr>
        <w:t>61.5</w:t>
      </w:r>
      <w:r w:rsidRPr="00585FF3">
        <w:rPr>
          <w:rFonts w:ascii="Calibri" w:eastAsia="Times New Roman" w:hAnsi="Calibri" w:cs="Times New Roman"/>
          <w:sz w:val="24"/>
          <w:szCs w:val="24"/>
          <w:lang w:val="en-GB"/>
        </w:rPr>
        <w:t xml:space="preserve">% of the total gadoids </w:t>
      </w:r>
      <w:r w:rsidR="00FB24E4" w:rsidRPr="00585FF3">
        <w:rPr>
          <w:rFonts w:ascii="Calibri" w:eastAsia="Times New Roman" w:hAnsi="Calibri" w:cs="Times New Roman"/>
          <w:sz w:val="24"/>
          <w:szCs w:val="24"/>
          <w:lang w:val="en-GB"/>
        </w:rPr>
        <w:t>discard</w:t>
      </w:r>
      <w:r w:rsidRPr="00585FF3">
        <w:rPr>
          <w:rFonts w:ascii="Calibri" w:eastAsia="Times New Roman" w:hAnsi="Calibri" w:cs="Times New Roman"/>
          <w:sz w:val="24"/>
          <w:szCs w:val="24"/>
          <w:lang w:val="en-GB"/>
        </w:rPr>
        <w:t xml:space="preserve"> volume (cod, whiting, </w:t>
      </w:r>
      <w:r w:rsidR="0017494E" w:rsidRPr="00585FF3">
        <w:rPr>
          <w:rFonts w:ascii="Calibri" w:eastAsia="Times New Roman" w:hAnsi="Calibri" w:cs="Times New Roman"/>
          <w:sz w:val="24"/>
          <w:szCs w:val="24"/>
          <w:lang w:val="en-GB"/>
        </w:rPr>
        <w:t>and haddock</w:t>
      </w:r>
      <w:r w:rsidRPr="00585FF3">
        <w:rPr>
          <w:rFonts w:ascii="Calibri" w:eastAsia="Times New Roman" w:hAnsi="Calibri" w:cs="Times New Roman"/>
          <w:sz w:val="24"/>
          <w:szCs w:val="24"/>
          <w:lang w:val="en-GB"/>
        </w:rPr>
        <w:t>)</w:t>
      </w:r>
    </w:p>
    <w:p w14:paraId="6D3DABCC"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 Cod: </w:t>
      </w:r>
      <w:r w:rsidR="00E85D57">
        <w:rPr>
          <w:rFonts w:ascii="Calibri" w:eastAsia="Times New Roman" w:hAnsi="Calibri" w:cs="Times New Roman"/>
          <w:sz w:val="24"/>
          <w:szCs w:val="24"/>
          <w:lang w:val="en-GB"/>
        </w:rPr>
        <w:t>5.1</w:t>
      </w:r>
      <w:r w:rsidRPr="00585FF3">
        <w:rPr>
          <w:rFonts w:ascii="Calibri" w:eastAsia="Times New Roman" w:hAnsi="Calibri" w:cs="Times New Roman"/>
          <w:sz w:val="24"/>
          <w:szCs w:val="24"/>
          <w:lang w:val="en-GB"/>
        </w:rPr>
        <w:t xml:space="preserve">% of the total gadoids </w:t>
      </w:r>
      <w:r w:rsidR="00FB24E4" w:rsidRPr="00585FF3">
        <w:rPr>
          <w:rFonts w:ascii="Calibri" w:eastAsia="Times New Roman" w:hAnsi="Calibri" w:cs="Times New Roman"/>
          <w:sz w:val="24"/>
          <w:szCs w:val="24"/>
          <w:lang w:val="en-GB"/>
        </w:rPr>
        <w:t>discard</w:t>
      </w:r>
      <w:r w:rsidRPr="00585FF3">
        <w:rPr>
          <w:rFonts w:ascii="Calibri" w:eastAsia="Times New Roman" w:hAnsi="Calibri" w:cs="Times New Roman"/>
          <w:sz w:val="24"/>
          <w:szCs w:val="24"/>
          <w:lang w:val="en-GB"/>
        </w:rPr>
        <w:t xml:space="preserve"> volume (cod, whiting, </w:t>
      </w:r>
      <w:r w:rsidR="0017494E" w:rsidRPr="00585FF3">
        <w:rPr>
          <w:rFonts w:ascii="Calibri" w:eastAsia="Times New Roman" w:hAnsi="Calibri" w:cs="Times New Roman"/>
          <w:sz w:val="24"/>
          <w:szCs w:val="24"/>
          <w:lang w:val="en-GB"/>
        </w:rPr>
        <w:t>and haddock</w:t>
      </w:r>
      <w:r w:rsidRPr="00585FF3">
        <w:rPr>
          <w:rFonts w:ascii="Calibri" w:eastAsia="Times New Roman" w:hAnsi="Calibri" w:cs="Times New Roman"/>
          <w:sz w:val="24"/>
          <w:szCs w:val="24"/>
          <w:lang w:val="en-GB"/>
        </w:rPr>
        <w:t>)</w:t>
      </w:r>
    </w:p>
    <w:p w14:paraId="71F4AE16" w14:textId="77777777" w:rsidR="009F5DCB" w:rsidRDefault="009F5DCB" w:rsidP="00D2270C">
      <w:pPr>
        <w:tabs>
          <w:tab w:val="left" w:pos="284"/>
        </w:tabs>
        <w:spacing w:after="120"/>
        <w:ind w:right="-46"/>
        <w:jc w:val="both"/>
        <w:rPr>
          <w:rFonts w:ascii="Calibri" w:eastAsia="Times New Roman" w:hAnsi="Calibri" w:cs="Times New Roman"/>
          <w:b/>
          <w:color w:val="0070C0"/>
          <w:sz w:val="24"/>
          <w:szCs w:val="24"/>
          <w:lang w:val="en-GB"/>
        </w:rPr>
      </w:pPr>
    </w:p>
    <w:p w14:paraId="52C7814B" w14:textId="77777777" w:rsidR="00D2270C" w:rsidRPr="00FC6D71" w:rsidRDefault="00576369" w:rsidP="00D2270C">
      <w:pPr>
        <w:tabs>
          <w:tab w:val="left" w:pos="284"/>
        </w:tabs>
        <w:spacing w:after="120"/>
        <w:ind w:right="-46"/>
        <w:jc w:val="both"/>
        <w:rPr>
          <w:rFonts w:ascii="Calibri" w:eastAsia="Times New Roman" w:hAnsi="Calibri" w:cs="Times New Roman"/>
          <w:b/>
          <w:color w:val="0070C0"/>
          <w:sz w:val="24"/>
          <w:szCs w:val="24"/>
          <w:lang w:val="en-GB"/>
        </w:rPr>
      </w:pPr>
      <w:r w:rsidRPr="00FC6D71">
        <w:rPr>
          <w:rFonts w:ascii="Calibri" w:eastAsia="Times New Roman" w:hAnsi="Calibri" w:cs="Times New Roman"/>
          <w:b/>
          <w:color w:val="0070C0"/>
          <w:sz w:val="24"/>
          <w:szCs w:val="24"/>
          <w:lang w:val="en-GB"/>
        </w:rPr>
        <w:t>Discard Volume – TR2</w:t>
      </w:r>
    </w:p>
    <w:p w14:paraId="4AB80B76" w14:textId="77777777" w:rsidR="00576369" w:rsidRPr="0093540E" w:rsidRDefault="00513DA3" w:rsidP="00576369">
      <w:pPr>
        <w:tabs>
          <w:tab w:val="left" w:pos="284"/>
        </w:tabs>
        <w:spacing w:after="120"/>
        <w:ind w:right="-46"/>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Annex III</w:t>
      </w:r>
      <w:r w:rsidR="00576369" w:rsidRPr="008E4278">
        <w:rPr>
          <w:rFonts w:ascii="Calibri" w:eastAsia="Times New Roman" w:hAnsi="Calibri" w:cs="Times New Roman"/>
          <w:sz w:val="24"/>
          <w:szCs w:val="24"/>
          <w:lang w:val="en-GB"/>
        </w:rPr>
        <w:t xml:space="preserve"> provides equivalent data for TR2 vessels operating in the Celtic Sea. Based on </w:t>
      </w:r>
      <w:r w:rsidR="00585FF3" w:rsidRPr="008E4278">
        <w:rPr>
          <w:rFonts w:ascii="Calibri" w:eastAsia="Times New Roman" w:hAnsi="Calibri" w:cs="Times New Roman"/>
          <w:sz w:val="24"/>
          <w:szCs w:val="24"/>
          <w:lang w:val="en-GB"/>
        </w:rPr>
        <w:t>annex E</w:t>
      </w:r>
      <w:r w:rsidR="00576369" w:rsidRPr="008E4278">
        <w:rPr>
          <w:rFonts w:ascii="Calibri" w:eastAsia="Times New Roman" w:hAnsi="Calibri" w:cs="Times New Roman"/>
          <w:sz w:val="24"/>
          <w:szCs w:val="24"/>
          <w:lang w:val="en-GB"/>
        </w:rPr>
        <w:t xml:space="preserve">, TR2 mixed demersal vessels in Celtic Sea and Western Channel caught </w:t>
      </w:r>
      <w:r w:rsidR="008E4278" w:rsidRPr="008E4278">
        <w:rPr>
          <w:rFonts w:ascii="Calibri" w:eastAsia="Times New Roman" w:hAnsi="Calibri" w:cs="Times New Roman"/>
          <w:sz w:val="24"/>
          <w:szCs w:val="24"/>
          <w:lang w:val="en-GB"/>
        </w:rPr>
        <w:t>61378.89</w:t>
      </w:r>
      <w:r w:rsidR="00576369" w:rsidRPr="008E4278">
        <w:rPr>
          <w:rFonts w:ascii="Calibri" w:eastAsia="Times New Roman" w:hAnsi="Calibri" w:cs="Times New Roman"/>
          <w:sz w:val="24"/>
          <w:szCs w:val="24"/>
          <w:lang w:val="en-GB"/>
        </w:rPr>
        <w:t xml:space="preserve"> tonnes of TAC species (average 2013-201</w:t>
      </w:r>
      <w:r w:rsidR="008E4278">
        <w:rPr>
          <w:rFonts w:ascii="Calibri" w:eastAsia="Times New Roman" w:hAnsi="Calibri" w:cs="Times New Roman"/>
          <w:sz w:val="24"/>
          <w:szCs w:val="24"/>
          <w:lang w:val="en-GB"/>
        </w:rPr>
        <w:t>6</w:t>
      </w:r>
      <w:r w:rsidR="00576369" w:rsidRPr="008E4278">
        <w:rPr>
          <w:rFonts w:ascii="Calibri" w:eastAsia="Times New Roman" w:hAnsi="Calibri" w:cs="Times New Roman"/>
          <w:sz w:val="24"/>
          <w:szCs w:val="24"/>
          <w:lang w:val="en-GB"/>
        </w:rPr>
        <w:t xml:space="preserve">) of which </w:t>
      </w:r>
      <w:r w:rsidR="0093540E" w:rsidRPr="0093540E">
        <w:rPr>
          <w:rFonts w:ascii="Calibri" w:eastAsia="Times New Roman" w:hAnsi="Calibri" w:cs="Times New Roman"/>
          <w:b/>
          <w:sz w:val="24"/>
          <w:szCs w:val="24"/>
          <w:lang w:val="en-GB"/>
        </w:rPr>
        <w:t>12 383</w:t>
      </w:r>
      <w:r w:rsidR="00576369" w:rsidRPr="0093540E">
        <w:rPr>
          <w:rFonts w:ascii="Calibri" w:eastAsia="Times New Roman" w:hAnsi="Calibri" w:cs="Times New Roman"/>
          <w:b/>
          <w:sz w:val="24"/>
          <w:szCs w:val="24"/>
          <w:lang w:val="en-GB"/>
        </w:rPr>
        <w:t xml:space="preserve"> tonnes</w:t>
      </w:r>
      <w:r w:rsidR="00576369" w:rsidRPr="0093540E">
        <w:rPr>
          <w:rFonts w:ascii="Calibri" w:eastAsia="Times New Roman" w:hAnsi="Calibri" w:cs="Times New Roman"/>
          <w:sz w:val="24"/>
          <w:szCs w:val="24"/>
          <w:lang w:val="en-GB"/>
        </w:rPr>
        <w:t xml:space="preserve"> were whiting, cod and haddock </w:t>
      </w:r>
      <w:r w:rsidR="00F23E26">
        <w:rPr>
          <w:rFonts w:ascii="Calibri" w:eastAsia="Times New Roman" w:hAnsi="Calibri" w:cs="Times New Roman"/>
          <w:sz w:val="24"/>
          <w:szCs w:val="24"/>
          <w:lang w:val="en-GB"/>
        </w:rPr>
        <w:t xml:space="preserve">catches. Thus, a de </w:t>
      </w:r>
      <w:proofErr w:type="spellStart"/>
      <w:r w:rsidR="00F23E26">
        <w:rPr>
          <w:rFonts w:ascii="Calibri" w:eastAsia="Times New Roman" w:hAnsi="Calibri" w:cs="Times New Roman"/>
          <w:sz w:val="24"/>
          <w:szCs w:val="24"/>
          <w:lang w:val="en-GB"/>
        </w:rPr>
        <w:t>minimis</w:t>
      </w:r>
      <w:proofErr w:type="spellEnd"/>
      <w:r w:rsidR="00F23E26">
        <w:rPr>
          <w:rFonts w:ascii="Calibri" w:eastAsia="Times New Roman" w:hAnsi="Calibri" w:cs="Times New Roman"/>
          <w:sz w:val="24"/>
          <w:szCs w:val="24"/>
          <w:lang w:val="en-GB"/>
        </w:rPr>
        <w:t xml:space="preserve"> of 7</w:t>
      </w:r>
      <w:r w:rsidR="00576369" w:rsidRPr="0093540E">
        <w:rPr>
          <w:rFonts w:ascii="Calibri" w:eastAsia="Times New Roman" w:hAnsi="Calibri" w:cs="Times New Roman"/>
          <w:sz w:val="24"/>
          <w:szCs w:val="24"/>
          <w:lang w:val="en-GB"/>
        </w:rPr>
        <w:t xml:space="preserve">% would represent theoretically a maximum volume of discards of </w:t>
      </w:r>
      <w:r w:rsidR="00F23E26">
        <w:rPr>
          <w:rFonts w:ascii="Calibri" w:eastAsia="Times New Roman" w:hAnsi="Calibri" w:cs="Times New Roman"/>
          <w:b/>
          <w:sz w:val="24"/>
          <w:szCs w:val="24"/>
          <w:lang w:val="en-GB"/>
        </w:rPr>
        <w:t>867</w:t>
      </w:r>
      <w:r w:rsidR="00576369" w:rsidRPr="0093540E">
        <w:rPr>
          <w:rFonts w:ascii="Calibri" w:eastAsia="Times New Roman" w:hAnsi="Calibri" w:cs="Times New Roman"/>
          <w:b/>
          <w:sz w:val="24"/>
          <w:szCs w:val="24"/>
          <w:lang w:val="en-GB"/>
        </w:rPr>
        <w:t xml:space="preserve"> tonnes</w:t>
      </w:r>
      <w:r w:rsidR="00576369" w:rsidRPr="0093540E">
        <w:rPr>
          <w:rFonts w:ascii="Calibri" w:eastAsia="Times New Roman" w:hAnsi="Calibri" w:cs="Times New Roman"/>
          <w:sz w:val="24"/>
          <w:szCs w:val="24"/>
          <w:lang w:val="en-GB"/>
        </w:rPr>
        <w:t xml:space="preserve"> (for all European vessels using TR2 gear in Celtic sea and Western Channel). Discards of each species would represent </w:t>
      </w:r>
      <w:r>
        <w:rPr>
          <w:rFonts w:ascii="Calibri" w:eastAsia="Times New Roman" w:hAnsi="Calibri" w:cs="Times New Roman"/>
          <w:sz w:val="24"/>
          <w:szCs w:val="24"/>
          <w:lang w:val="en-GB"/>
        </w:rPr>
        <w:t xml:space="preserve">(see </w:t>
      </w:r>
      <w:r w:rsidRPr="0098390B">
        <w:rPr>
          <w:rFonts w:ascii="Calibri" w:eastAsia="Times New Roman" w:hAnsi="Calibri" w:cs="Times New Roman"/>
          <w:sz w:val="24"/>
          <w:szCs w:val="24"/>
          <w:highlight w:val="yellow"/>
          <w:lang w:val="en-GB"/>
        </w:rPr>
        <w:t>Annex III</w:t>
      </w:r>
      <w:r w:rsidR="00576369" w:rsidRPr="0093540E">
        <w:rPr>
          <w:rFonts w:ascii="Calibri" w:eastAsia="Times New Roman" w:hAnsi="Calibri" w:cs="Times New Roman"/>
          <w:sz w:val="24"/>
          <w:szCs w:val="24"/>
          <w:lang w:val="en-GB"/>
        </w:rPr>
        <w:t>):</w:t>
      </w:r>
    </w:p>
    <w:p w14:paraId="119C9951" w14:textId="77777777" w:rsidR="00576369" w:rsidRPr="00671466" w:rsidRDefault="00576369" w:rsidP="00576369">
      <w:pPr>
        <w:tabs>
          <w:tab w:val="left" w:pos="284"/>
        </w:tabs>
        <w:spacing w:after="120"/>
        <w:ind w:right="-46"/>
        <w:jc w:val="both"/>
        <w:rPr>
          <w:rFonts w:ascii="Calibri" w:eastAsia="Times New Roman" w:hAnsi="Calibri" w:cs="Times New Roman"/>
          <w:sz w:val="24"/>
          <w:szCs w:val="24"/>
          <w:lang w:val="en-GB"/>
        </w:rPr>
      </w:pPr>
      <w:r w:rsidRPr="00671466">
        <w:rPr>
          <w:rFonts w:ascii="Calibri" w:eastAsia="Times New Roman" w:hAnsi="Calibri" w:cs="Times New Roman"/>
          <w:sz w:val="24"/>
          <w:szCs w:val="24"/>
          <w:lang w:val="en-GB"/>
        </w:rPr>
        <w:t>- Whiting:</w:t>
      </w:r>
      <w:r w:rsidR="00671466" w:rsidRPr="00671466">
        <w:rPr>
          <w:rFonts w:ascii="Calibri" w:eastAsia="Times New Roman" w:hAnsi="Calibri" w:cs="Times New Roman"/>
          <w:sz w:val="24"/>
          <w:szCs w:val="24"/>
          <w:lang w:val="en-GB"/>
        </w:rPr>
        <w:t xml:space="preserve"> 53</w:t>
      </w:r>
      <w:r w:rsidRPr="00671466">
        <w:rPr>
          <w:rFonts w:ascii="Calibri" w:eastAsia="Times New Roman" w:hAnsi="Calibri" w:cs="Times New Roman"/>
          <w:sz w:val="24"/>
          <w:szCs w:val="24"/>
          <w:lang w:val="en-GB"/>
        </w:rPr>
        <w:t xml:space="preserve">% of the total gadoids </w:t>
      </w:r>
      <w:r w:rsidR="0001638C" w:rsidRPr="00671466">
        <w:rPr>
          <w:rFonts w:ascii="Calibri" w:eastAsia="Times New Roman" w:hAnsi="Calibri" w:cs="Times New Roman"/>
          <w:sz w:val="24"/>
          <w:szCs w:val="24"/>
          <w:lang w:val="en-GB"/>
        </w:rPr>
        <w:t>discard</w:t>
      </w:r>
      <w:r w:rsidRPr="00671466">
        <w:rPr>
          <w:rFonts w:ascii="Calibri" w:eastAsia="Times New Roman" w:hAnsi="Calibri" w:cs="Times New Roman"/>
          <w:sz w:val="24"/>
          <w:szCs w:val="24"/>
          <w:lang w:val="en-GB"/>
        </w:rPr>
        <w:t xml:space="preserve"> volume (cod, whiting, </w:t>
      </w:r>
      <w:r w:rsidR="0001638C" w:rsidRPr="00671466">
        <w:rPr>
          <w:rFonts w:ascii="Calibri" w:eastAsia="Times New Roman" w:hAnsi="Calibri" w:cs="Times New Roman"/>
          <w:sz w:val="24"/>
          <w:szCs w:val="24"/>
          <w:lang w:val="en-GB"/>
        </w:rPr>
        <w:t>and haddock</w:t>
      </w:r>
      <w:r w:rsidRPr="00671466">
        <w:rPr>
          <w:rFonts w:ascii="Calibri" w:eastAsia="Times New Roman" w:hAnsi="Calibri" w:cs="Times New Roman"/>
          <w:sz w:val="24"/>
          <w:szCs w:val="24"/>
          <w:lang w:val="en-GB"/>
        </w:rPr>
        <w:t>)</w:t>
      </w:r>
    </w:p>
    <w:p w14:paraId="3FB27E09" w14:textId="77777777" w:rsidR="00576369" w:rsidRPr="00671466" w:rsidRDefault="00671466" w:rsidP="00576369">
      <w:pPr>
        <w:tabs>
          <w:tab w:val="left" w:pos="284"/>
        </w:tabs>
        <w:spacing w:after="120"/>
        <w:ind w:right="-46"/>
        <w:jc w:val="both"/>
        <w:rPr>
          <w:rFonts w:ascii="Calibri" w:eastAsia="Times New Roman" w:hAnsi="Calibri" w:cs="Times New Roman"/>
          <w:sz w:val="24"/>
          <w:szCs w:val="24"/>
          <w:lang w:val="en-GB"/>
        </w:rPr>
      </w:pPr>
      <w:r w:rsidRPr="00671466">
        <w:rPr>
          <w:rFonts w:ascii="Calibri" w:eastAsia="Times New Roman" w:hAnsi="Calibri" w:cs="Times New Roman"/>
          <w:sz w:val="24"/>
          <w:szCs w:val="24"/>
          <w:lang w:val="en-GB"/>
        </w:rPr>
        <w:t>- Haddock: 43</w:t>
      </w:r>
      <w:r w:rsidR="00576369" w:rsidRPr="00671466">
        <w:rPr>
          <w:rFonts w:ascii="Calibri" w:eastAsia="Times New Roman" w:hAnsi="Calibri" w:cs="Times New Roman"/>
          <w:sz w:val="24"/>
          <w:szCs w:val="24"/>
          <w:lang w:val="en-GB"/>
        </w:rPr>
        <w:t xml:space="preserve">% of the total gadoids </w:t>
      </w:r>
      <w:r w:rsidR="0001638C" w:rsidRPr="00671466">
        <w:rPr>
          <w:rFonts w:ascii="Calibri" w:eastAsia="Times New Roman" w:hAnsi="Calibri" w:cs="Times New Roman"/>
          <w:sz w:val="24"/>
          <w:szCs w:val="24"/>
          <w:lang w:val="en-GB"/>
        </w:rPr>
        <w:t>discard</w:t>
      </w:r>
      <w:r w:rsidR="00576369" w:rsidRPr="00671466">
        <w:rPr>
          <w:rFonts w:ascii="Calibri" w:eastAsia="Times New Roman" w:hAnsi="Calibri" w:cs="Times New Roman"/>
          <w:sz w:val="24"/>
          <w:szCs w:val="24"/>
          <w:lang w:val="en-GB"/>
        </w:rPr>
        <w:t xml:space="preserve"> volume (cod, whiting, </w:t>
      </w:r>
      <w:r w:rsidR="0001638C" w:rsidRPr="00671466">
        <w:rPr>
          <w:rFonts w:ascii="Calibri" w:eastAsia="Times New Roman" w:hAnsi="Calibri" w:cs="Times New Roman"/>
          <w:sz w:val="24"/>
          <w:szCs w:val="24"/>
          <w:lang w:val="en-GB"/>
        </w:rPr>
        <w:t>and haddock</w:t>
      </w:r>
      <w:r w:rsidR="00576369" w:rsidRPr="00671466">
        <w:rPr>
          <w:rFonts w:ascii="Calibri" w:eastAsia="Times New Roman" w:hAnsi="Calibri" w:cs="Times New Roman"/>
          <w:sz w:val="24"/>
          <w:szCs w:val="24"/>
          <w:lang w:val="en-GB"/>
        </w:rPr>
        <w:t>)</w:t>
      </w:r>
    </w:p>
    <w:p w14:paraId="3D99EF4B" w14:textId="77777777" w:rsidR="00576369" w:rsidRPr="00671466" w:rsidRDefault="00671466" w:rsidP="00D2270C">
      <w:pPr>
        <w:tabs>
          <w:tab w:val="left" w:pos="284"/>
        </w:tabs>
        <w:spacing w:after="120"/>
        <w:ind w:right="-46"/>
        <w:jc w:val="both"/>
        <w:rPr>
          <w:rFonts w:ascii="Calibri" w:eastAsia="Times New Roman" w:hAnsi="Calibri" w:cs="Times New Roman"/>
          <w:sz w:val="24"/>
          <w:szCs w:val="24"/>
          <w:lang w:val="en-GB"/>
        </w:rPr>
      </w:pPr>
      <w:r w:rsidRPr="00671466">
        <w:rPr>
          <w:rFonts w:ascii="Calibri" w:eastAsia="Times New Roman" w:hAnsi="Calibri" w:cs="Times New Roman"/>
          <w:sz w:val="24"/>
          <w:szCs w:val="24"/>
          <w:lang w:val="en-GB"/>
        </w:rPr>
        <w:t>- Cod: 3.64</w:t>
      </w:r>
      <w:r w:rsidR="00576369" w:rsidRPr="00671466">
        <w:rPr>
          <w:rFonts w:ascii="Calibri" w:eastAsia="Times New Roman" w:hAnsi="Calibri" w:cs="Times New Roman"/>
          <w:sz w:val="24"/>
          <w:szCs w:val="24"/>
          <w:lang w:val="en-GB"/>
        </w:rPr>
        <w:t xml:space="preserve">% of the total gadoids </w:t>
      </w:r>
      <w:r w:rsidR="0001638C" w:rsidRPr="00671466">
        <w:rPr>
          <w:rFonts w:ascii="Calibri" w:eastAsia="Times New Roman" w:hAnsi="Calibri" w:cs="Times New Roman"/>
          <w:sz w:val="24"/>
          <w:szCs w:val="24"/>
          <w:lang w:val="en-GB"/>
        </w:rPr>
        <w:t>discard</w:t>
      </w:r>
      <w:r w:rsidR="00576369" w:rsidRPr="00671466">
        <w:rPr>
          <w:rFonts w:ascii="Calibri" w:eastAsia="Times New Roman" w:hAnsi="Calibri" w:cs="Times New Roman"/>
          <w:sz w:val="24"/>
          <w:szCs w:val="24"/>
          <w:lang w:val="en-GB"/>
        </w:rPr>
        <w:t xml:space="preserve"> volume (cod, whiting, </w:t>
      </w:r>
      <w:r w:rsidR="0001638C" w:rsidRPr="00671466">
        <w:rPr>
          <w:rFonts w:ascii="Calibri" w:eastAsia="Times New Roman" w:hAnsi="Calibri" w:cs="Times New Roman"/>
          <w:sz w:val="24"/>
          <w:szCs w:val="24"/>
          <w:lang w:val="en-GB"/>
        </w:rPr>
        <w:t>and haddock</w:t>
      </w:r>
      <w:r w:rsidR="00576369" w:rsidRPr="00671466">
        <w:rPr>
          <w:rFonts w:ascii="Calibri" w:eastAsia="Times New Roman" w:hAnsi="Calibri" w:cs="Times New Roman"/>
          <w:sz w:val="24"/>
          <w:szCs w:val="24"/>
          <w:lang w:val="en-GB"/>
        </w:rPr>
        <w:t>)</w:t>
      </w:r>
    </w:p>
    <w:p w14:paraId="557DE9C9" w14:textId="77777777" w:rsidR="00671466" w:rsidRDefault="00671466" w:rsidP="00D2270C">
      <w:pPr>
        <w:keepNext/>
        <w:spacing w:before="240" w:after="60"/>
        <w:ind w:right="-46"/>
        <w:outlineLvl w:val="1"/>
        <w:rPr>
          <w:rFonts w:ascii="Calibri" w:eastAsia="Times New Roman" w:hAnsi="Calibri" w:cs="Times New Roman"/>
          <w:b/>
          <w:bCs/>
          <w:iCs/>
          <w:color w:val="0070C0"/>
          <w:sz w:val="24"/>
          <w:szCs w:val="24"/>
          <w:lang w:val="en-GB"/>
        </w:rPr>
      </w:pPr>
      <w:bookmarkStart w:id="8" w:name="_Toc480548454"/>
    </w:p>
    <w:p w14:paraId="5A7EA02E" w14:textId="77777777" w:rsidR="00D2270C" w:rsidRPr="00CD3D27" w:rsidRDefault="00D2270C" w:rsidP="00D2270C">
      <w:pPr>
        <w:keepNext/>
        <w:spacing w:before="240" w:after="60"/>
        <w:ind w:right="-46"/>
        <w:outlineLvl w:val="1"/>
        <w:rPr>
          <w:rFonts w:ascii="Calibri" w:eastAsia="Times New Roman" w:hAnsi="Calibri" w:cs="Times New Roman"/>
          <w:b/>
          <w:bCs/>
          <w:iCs/>
          <w:color w:val="0070C0"/>
          <w:sz w:val="24"/>
          <w:szCs w:val="24"/>
          <w:lang w:val="en-GB"/>
        </w:rPr>
      </w:pPr>
      <w:r w:rsidRPr="00CD3D27">
        <w:rPr>
          <w:rFonts w:ascii="Calibri" w:eastAsia="Times New Roman" w:hAnsi="Calibri" w:cs="Times New Roman"/>
          <w:b/>
          <w:bCs/>
          <w:iCs/>
          <w:color w:val="0070C0"/>
          <w:sz w:val="24"/>
          <w:szCs w:val="24"/>
          <w:lang w:val="en-GB"/>
        </w:rPr>
        <w:t>Safeguards</w:t>
      </w:r>
      <w:bookmarkEnd w:id="8"/>
    </w:p>
    <w:p w14:paraId="46D3EE96" w14:textId="77777777" w:rsidR="00D2270C" w:rsidRPr="00CD3D27"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This de </w:t>
      </w:r>
      <w:proofErr w:type="spellStart"/>
      <w:r w:rsidRPr="00CD3D27">
        <w:rPr>
          <w:rFonts w:ascii="Calibri" w:eastAsia="Times New Roman" w:hAnsi="Calibri" w:cs="Times New Roman"/>
          <w:sz w:val="24"/>
          <w:szCs w:val="24"/>
          <w:lang w:val="en-GB"/>
        </w:rPr>
        <w:t>minimis</w:t>
      </w:r>
      <w:proofErr w:type="spellEnd"/>
      <w:r w:rsidRPr="00CD3D27">
        <w:rPr>
          <w:rFonts w:ascii="Calibri" w:eastAsia="Times New Roman" w:hAnsi="Calibri" w:cs="Times New Roman"/>
          <w:sz w:val="24"/>
          <w:szCs w:val="24"/>
          <w:lang w:val="en-GB"/>
        </w:rPr>
        <w:t xml:space="preserve"> would respond partly in how to implement landing obligation in specific fisheries where it is difficult in a 2019 scenario to implement it. Also this de </w:t>
      </w:r>
      <w:proofErr w:type="spellStart"/>
      <w:r w:rsidRPr="00CD3D27">
        <w:rPr>
          <w:rFonts w:ascii="Calibri" w:eastAsia="Times New Roman" w:hAnsi="Calibri" w:cs="Times New Roman"/>
          <w:sz w:val="24"/>
          <w:szCs w:val="24"/>
          <w:lang w:val="en-GB"/>
        </w:rPr>
        <w:t>minimis</w:t>
      </w:r>
      <w:proofErr w:type="spellEnd"/>
      <w:r w:rsidRPr="00CD3D27">
        <w:rPr>
          <w:rFonts w:ascii="Calibri" w:eastAsia="Times New Roman" w:hAnsi="Calibri" w:cs="Times New Roman"/>
          <w:sz w:val="24"/>
          <w:szCs w:val="24"/>
          <w:lang w:val="en-GB"/>
        </w:rPr>
        <w:t xml:space="preserve"> has its limits and its risks. It is true that the combination of several species can represent a high volume of possible discards. Nevertheless, it will never be more than </w:t>
      </w:r>
      <w:r w:rsidR="00FB0A02">
        <w:rPr>
          <w:rFonts w:ascii="Calibri" w:eastAsia="Times New Roman" w:hAnsi="Calibri" w:cs="Times New Roman"/>
          <w:sz w:val="24"/>
          <w:szCs w:val="24"/>
          <w:lang w:val="en-GB"/>
        </w:rPr>
        <w:t>7</w:t>
      </w:r>
      <w:r w:rsidRPr="00CD3D27">
        <w:rPr>
          <w:rFonts w:ascii="Calibri" w:eastAsia="Times New Roman" w:hAnsi="Calibri" w:cs="Times New Roman"/>
          <w:sz w:val="24"/>
          <w:szCs w:val="24"/>
          <w:lang w:val="en-GB"/>
        </w:rPr>
        <w:t xml:space="preserve">% of the catches concerned. </w:t>
      </w:r>
    </w:p>
    <w:p w14:paraId="4B74BD38" w14:textId="1C8142CB"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As said before, volume and composition of catches can be unpredictable and vary from a year to another. It is also important to emphasize that, because of the mixed character of </w:t>
      </w:r>
      <w:r w:rsidRPr="00CD3D27">
        <w:rPr>
          <w:rFonts w:ascii="Calibri" w:eastAsia="Times New Roman" w:hAnsi="Calibri" w:cs="Times New Roman"/>
          <w:sz w:val="24"/>
          <w:szCs w:val="24"/>
          <w:lang w:val="en-GB"/>
        </w:rPr>
        <w:lastRenderedPageBreak/>
        <w:t xml:space="preserve">the fisheries it is highly unlikely that only one species would be discarded. This is all the point of a combined de </w:t>
      </w:r>
      <w:proofErr w:type="spellStart"/>
      <w:r w:rsidRPr="00CD3D27">
        <w:rPr>
          <w:rFonts w:ascii="Calibri" w:eastAsia="Times New Roman" w:hAnsi="Calibri" w:cs="Times New Roman"/>
          <w:sz w:val="24"/>
          <w:szCs w:val="24"/>
          <w:lang w:val="en-GB"/>
        </w:rPr>
        <w:t>minimis</w:t>
      </w:r>
      <w:proofErr w:type="spellEnd"/>
      <w:r w:rsidRPr="00CD3D27">
        <w:rPr>
          <w:rFonts w:ascii="Calibri" w:eastAsia="Times New Roman" w:hAnsi="Calibri" w:cs="Times New Roman"/>
          <w:sz w:val="24"/>
          <w:szCs w:val="24"/>
          <w:lang w:val="en-GB"/>
        </w:rPr>
        <w:t>: giving some flexibility needed for fisherman to face the variability of by-catch stocks abundance.</w:t>
      </w:r>
      <w:r w:rsidRPr="00585FF3">
        <w:rPr>
          <w:rFonts w:ascii="Calibri" w:eastAsia="Times New Roman" w:hAnsi="Calibri" w:cs="Times New Roman"/>
          <w:sz w:val="24"/>
          <w:szCs w:val="24"/>
          <w:lang w:val="en-GB"/>
        </w:rPr>
        <w:t xml:space="preserve"> </w:t>
      </w:r>
    </w:p>
    <w:p w14:paraId="588BE72E" w14:textId="77777777" w:rsidR="00D2270C" w:rsidRPr="00CD3D27"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Nevertheless</w:t>
      </w:r>
      <w:r w:rsidR="00210D36" w:rsidRPr="00CD3D27">
        <w:rPr>
          <w:rFonts w:ascii="Calibri" w:eastAsia="Times New Roman" w:hAnsi="Calibri" w:cs="Times New Roman"/>
          <w:sz w:val="24"/>
          <w:szCs w:val="24"/>
          <w:lang w:val="en-GB"/>
        </w:rPr>
        <w:t>,</w:t>
      </w:r>
      <w:r w:rsidRPr="00CD3D27">
        <w:rPr>
          <w:rFonts w:ascii="Calibri" w:eastAsia="Times New Roman" w:hAnsi="Calibri" w:cs="Times New Roman"/>
          <w:sz w:val="24"/>
          <w:szCs w:val="24"/>
          <w:lang w:val="en-GB"/>
        </w:rPr>
        <w:t xml:space="preserve"> in order to limit the risk of discarding only one species and because discard rate can be significantly different from a species to another it is propose to put in place safeguard.</w:t>
      </w:r>
    </w:p>
    <w:p w14:paraId="0A30C7C0" w14:textId="77777777" w:rsidR="00D2270C" w:rsidRPr="00CD3D27"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Here after is a proposition of safeguards that need to be evaluated and discussed:</w:t>
      </w:r>
    </w:p>
    <w:p w14:paraId="0C6BC3C8" w14:textId="77777777" w:rsidR="00D2270C"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According to the discard profile of the fishery (see annex </w:t>
      </w:r>
      <w:r w:rsidR="00513DA3">
        <w:rPr>
          <w:rFonts w:ascii="Calibri" w:eastAsia="Times New Roman" w:hAnsi="Calibri" w:cs="Times New Roman"/>
          <w:sz w:val="24"/>
          <w:szCs w:val="24"/>
          <w:lang w:val="en-GB"/>
        </w:rPr>
        <w:t>II</w:t>
      </w:r>
      <w:r w:rsidRPr="00CD3D27">
        <w:rPr>
          <w:rFonts w:ascii="Calibri" w:eastAsia="Times New Roman" w:hAnsi="Calibri" w:cs="Times New Roman"/>
          <w:sz w:val="24"/>
          <w:szCs w:val="24"/>
          <w:lang w:val="en-GB"/>
        </w:rPr>
        <w:t>), a margin of 25% shall apply. This margin would allow the flexibility needed to face the variability of catches and discards. On the overall discard volume permitted by this exemption, only the proportion calculated (+25%) could be discarded on the overall discards. In that case, and taking all precaution in using those data, this would allow fishermen to discard:</w:t>
      </w:r>
    </w:p>
    <w:p w14:paraId="1D427785" w14:textId="77777777" w:rsidR="00CD3D27" w:rsidRPr="00CD3D27" w:rsidRDefault="00CD3D27"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For the TR1 fleets this would equate to:</w:t>
      </w:r>
      <w:r w:rsidR="00513DA3" w:rsidRPr="00513DA3">
        <w:rPr>
          <w:rFonts w:ascii="Calibri" w:eastAsia="Times New Roman" w:hAnsi="Calibri" w:cs="Times New Roman"/>
          <w:sz w:val="24"/>
          <w:szCs w:val="24"/>
          <w:lang w:val="en-GB"/>
        </w:rPr>
        <w:t xml:space="preserve"> </w:t>
      </w:r>
      <w:r w:rsidR="00513DA3">
        <w:rPr>
          <w:rFonts w:ascii="Calibri" w:eastAsia="Times New Roman" w:hAnsi="Calibri" w:cs="Times New Roman"/>
          <w:sz w:val="24"/>
          <w:szCs w:val="24"/>
          <w:lang w:val="en-GB"/>
        </w:rPr>
        <w:t xml:space="preserve">(see </w:t>
      </w:r>
      <w:r w:rsidR="00513DA3" w:rsidRPr="0098390B">
        <w:rPr>
          <w:rFonts w:ascii="Calibri" w:eastAsia="Times New Roman" w:hAnsi="Calibri" w:cs="Times New Roman"/>
          <w:sz w:val="24"/>
          <w:szCs w:val="24"/>
          <w:highlight w:val="yellow"/>
          <w:lang w:val="en-GB"/>
        </w:rPr>
        <w:t>annexe II</w:t>
      </w:r>
      <w:r w:rsidR="00513DA3" w:rsidRPr="00CD3D27">
        <w:rPr>
          <w:rFonts w:ascii="Calibri" w:eastAsia="Times New Roman" w:hAnsi="Calibri" w:cs="Times New Roman"/>
          <w:sz w:val="24"/>
          <w:szCs w:val="24"/>
          <w:lang w:val="en-GB"/>
        </w:rPr>
        <w:t>)</w:t>
      </w:r>
    </w:p>
    <w:p w14:paraId="3380A9D4" w14:textId="2BD32726" w:rsidR="00F8353A"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 Whiting: a maximum of </w:t>
      </w:r>
      <w:r w:rsidR="00E85D57">
        <w:rPr>
          <w:rFonts w:ascii="Calibri" w:eastAsia="Times New Roman" w:hAnsi="Calibri" w:cs="Times New Roman"/>
          <w:sz w:val="24"/>
          <w:szCs w:val="24"/>
          <w:lang w:val="en-GB"/>
        </w:rPr>
        <w:t>41.67</w:t>
      </w:r>
      <w:r w:rsidRPr="00CD3D27">
        <w:rPr>
          <w:rFonts w:ascii="Calibri" w:eastAsia="Times New Roman" w:hAnsi="Calibri" w:cs="Times New Roman"/>
          <w:sz w:val="24"/>
          <w:szCs w:val="24"/>
          <w:lang w:val="en-GB"/>
        </w:rPr>
        <w:t xml:space="preserve">% of the total gadoids discards volume (cod, whiting, </w:t>
      </w:r>
      <w:proofErr w:type="gramStart"/>
      <w:r w:rsidRPr="00CD3D27">
        <w:rPr>
          <w:rFonts w:ascii="Calibri" w:eastAsia="Times New Roman" w:hAnsi="Calibri" w:cs="Times New Roman"/>
          <w:sz w:val="24"/>
          <w:szCs w:val="24"/>
          <w:lang w:val="en-GB"/>
        </w:rPr>
        <w:t>haddock</w:t>
      </w:r>
      <w:proofErr w:type="gramEnd"/>
      <w:r w:rsidRPr="00CD3D27">
        <w:rPr>
          <w:rFonts w:ascii="Calibri" w:eastAsia="Times New Roman" w:hAnsi="Calibri" w:cs="Times New Roman"/>
          <w:sz w:val="24"/>
          <w:szCs w:val="24"/>
          <w:lang w:val="en-GB"/>
        </w:rPr>
        <w:t>)</w:t>
      </w:r>
      <w:r w:rsidR="00F8353A">
        <w:rPr>
          <w:rFonts w:ascii="Calibri" w:eastAsia="Times New Roman" w:hAnsi="Calibri" w:cs="Times New Roman"/>
          <w:sz w:val="24"/>
          <w:szCs w:val="24"/>
          <w:lang w:val="en-GB"/>
        </w:rPr>
        <w:t xml:space="preserve">. This 41.67 % represents 585 tonnes over the 1 404 tonnes of discard allowed by a 7% de </w:t>
      </w:r>
      <w:proofErr w:type="spellStart"/>
      <w:r w:rsidR="00F8353A">
        <w:rPr>
          <w:rFonts w:ascii="Calibri" w:eastAsia="Times New Roman" w:hAnsi="Calibri" w:cs="Times New Roman"/>
          <w:sz w:val="24"/>
          <w:szCs w:val="24"/>
          <w:lang w:val="en-GB"/>
        </w:rPr>
        <w:t>minimis</w:t>
      </w:r>
      <w:proofErr w:type="spellEnd"/>
      <w:r w:rsidR="00F8353A">
        <w:rPr>
          <w:rFonts w:ascii="Calibri" w:eastAsia="Times New Roman" w:hAnsi="Calibri" w:cs="Times New Roman"/>
          <w:sz w:val="24"/>
          <w:szCs w:val="24"/>
          <w:lang w:val="en-GB"/>
        </w:rPr>
        <w:t>. If 585 t of whiting is discarded, then, 819 t will remain to cover the discard</w:t>
      </w:r>
      <w:r w:rsidR="00D92034">
        <w:rPr>
          <w:rFonts w:ascii="Calibri" w:eastAsia="Times New Roman" w:hAnsi="Calibri" w:cs="Times New Roman"/>
          <w:sz w:val="24"/>
          <w:szCs w:val="24"/>
          <w:lang w:val="en-GB"/>
        </w:rPr>
        <w:t>s</w:t>
      </w:r>
      <w:r w:rsidR="00F8353A">
        <w:rPr>
          <w:rFonts w:ascii="Calibri" w:eastAsia="Times New Roman" w:hAnsi="Calibri" w:cs="Times New Roman"/>
          <w:sz w:val="24"/>
          <w:szCs w:val="24"/>
          <w:lang w:val="en-GB"/>
        </w:rPr>
        <w:t xml:space="preserve"> of haddock and cod. </w:t>
      </w:r>
    </w:p>
    <w:p w14:paraId="25997F85" w14:textId="27CA5647" w:rsidR="00D2270C" w:rsidRPr="00F8353A" w:rsidRDefault="00D2270C" w:rsidP="00D2270C">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 Haddock: a maximum of </w:t>
      </w:r>
      <w:r w:rsidR="00E85D57">
        <w:rPr>
          <w:rFonts w:ascii="Calibri" w:eastAsia="Times New Roman" w:hAnsi="Calibri" w:cs="Times New Roman"/>
          <w:sz w:val="24"/>
          <w:szCs w:val="24"/>
          <w:lang w:val="en-GB"/>
        </w:rPr>
        <w:t>76.92</w:t>
      </w:r>
      <w:r w:rsidRPr="00CD3D27">
        <w:rPr>
          <w:rFonts w:ascii="Calibri" w:eastAsia="Times New Roman" w:hAnsi="Calibri" w:cs="Times New Roman"/>
          <w:sz w:val="24"/>
          <w:szCs w:val="24"/>
          <w:lang w:val="en-GB"/>
        </w:rPr>
        <w:t xml:space="preserve">% of the total gadoids discards volume (cod, whiting, </w:t>
      </w:r>
      <w:proofErr w:type="gramStart"/>
      <w:r w:rsidRPr="00CD3D27">
        <w:rPr>
          <w:rFonts w:ascii="Calibri" w:eastAsia="Times New Roman" w:hAnsi="Calibri" w:cs="Times New Roman"/>
          <w:sz w:val="24"/>
          <w:szCs w:val="24"/>
          <w:lang w:val="en-GB"/>
        </w:rPr>
        <w:t>haddock</w:t>
      </w:r>
      <w:proofErr w:type="gramEnd"/>
      <w:r w:rsidRPr="00CD3D27">
        <w:rPr>
          <w:rFonts w:ascii="Calibri" w:eastAsia="Times New Roman" w:hAnsi="Calibri" w:cs="Times New Roman"/>
          <w:sz w:val="24"/>
          <w:szCs w:val="24"/>
          <w:lang w:val="en-GB"/>
        </w:rPr>
        <w:t>)</w:t>
      </w:r>
      <w:r w:rsidR="00F8353A">
        <w:rPr>
          <w:rFonts w:ascii="Calibri" w:eastAsia="Times New Roman" w:hAnsi="Calibri" w:cs="Times New Roman"/>
          <w:sz w:val="24"/>
          <w:szCs w:val="24"/>
          <w:lang w:val="en-GB"/>
        </w:rPr>
        <w:t xml:space="preserve">. </w:t>
      </w:r>
      <w:proofErr w:type="gramStart"/>
      <w:r w:rsidR="00F8353A">
        <w:rPr>
          <w:rFonts w:ascii="Calibri" w:eastAsia="Times New Roman" w:hAnsi="Calibri" w:cs="Times New Roman"/>
          <w:sz w:val="24"/>
          <w:szCs w:val="24"/>
          <w:lang w:val="en-GB"/>
        </w:rPr>
        <w:t xml:space="preserve">This 76.92% represents 1 080 tonnes over the 1 404 tonnes of discard allowed by a 7% de </w:t>
      </w:r>
      <w:proofErr w:type="spellStart"/>
      <w:r w:rsidR="00F8353A">
        <w:rPr>
          <w:rFonts w:ascii="Calibri" w:eastAsia="Times New Roman" w:hAnsi="Calibri" w:cs="Times New Roman"/>
          <w:sz w:val="24"/>
          <w:szCs w:val="24"/>
          <w:lang w:val="en-GB"/>
        </w:rPr>
        <w:t>minimis</w:t>
      </w:r>
      <w:proofErr w:type="spellEnd"/>
      <w:r w:rsidR="00F8353A">
        <w:rPr>
          <w:rFonts w:ascii="Calibri" w:eastAsia="Times New Roman" w:hAnsi="Calibri" w:cs="Times New Roman"/>
          <w:sz w:val="24"/>
          <w:szCs w:val="24"/>
          <w:lang w:val="en-GB"/>
        </w:rPr>
        <w:t>.</w:t>
      </w:r>
      <w:proofErr w:type="gramEnd"/>
      <w:r w:rsidR="00F8353A">
        <w:rPr>
          <w:rFonts w:ascii="Calibri" w:eastAsia="Times New Roman" w:hAnsi="Calibri" w:cs="Times New Roman"/>
          <w:sz w:val="24"/>
          <w:szCs w:val="24"/>
          <w:lang w:val="en-GB"/>
        </w:rPr>
        <w:t xml:space="preserve"> If 1 080 t of haddock is discarded, then, 324 t will remain to cover the discard</w:t>
      </w:r>
      <w:r w:rsidR="00D92034">
        <w:rPr>
          <w:rFonts w:ascii="Calibri" w:eastAsia="Times New Roman" w:hAnsi="Calibri" w:cs="Times New Roman"/>
          <w:sz w:val="24"/>
          <w:szCs w:val="24"/>
          <w:lang w:val="en-GB"/>
        </w:rPr>
        <w:t>s</w:t>
      </w:r>
      <w:r w:rsidR="00F8353A">
        <w:rPr>
          <w:rFonts w:ascii="Calibri" w:eastAsia="Times New Roman" w:hAnsi="Calibri" w:cs="Times New Roman"/>
          <w:sz w:val="24"/>
          <w:szCs w:val="24"/>
          <w:lang w:val="en-GB"/>
        </w:rPr>
        <w:t xml:space="preserve"> of whiting and cod. </w:t>
      </w:r>
    </w:p>
    <w:p w14:paraId="4253B10C" w14:textId="20A20486" w:rsidR="00F8353A" w:rsidRPr="00F8353A" w:rsidRDefault="00D2270C" w:rsidP="00F8353A">
      <w:pPr>
        <w:tabs>
          <w:tab w:val="left" w:pos="284"/>
        </w:tabs>
        <w:spacing w:after="120"/>
        <w:ind w:right="-46"/>
        <w:jc w:val="both"/>
        <w:rPr>
          <w:rFonts w:ascii="Calibri" w:eastAsia="Times New Roman" w:hAnsi="Calibri" w:cs="Times New Roman"/>
          <w:sz w:val="24"/>
          <w:szCs w:val="24"/>
          <w:lang w:val="en-GB"/>
        </w:rPr>
      </w:pPr>
      <w:r w:rsidRPr="00CD3D27">
        <w:rPr>
          <w:rFonts w:ascii="Calibri" w:eastAsia="Times New Roman" w:hAnsi="Calibri" w:cs="Times New Roman"/>
          <w:sz w:val="24"/>
          <w:szCs w:val="24"/>
          <w:lang w:val="en-GB"/>
        </w:rPr>
        <w:t xml:space="preserve">- Cod: a maximum of </w:t>
      </w:r>
      <w:r w:rsidR="00E85D57">
        <w:rPr>
          <w:rFonts w:ascii="Calibri" w:eastAsia="Times New Roman" w:hAnsi="Calibri" w:cs="Times New Roman"/>
          <w:sz w:val="24"/>
          <w:szCs w:val="24"/>
          <w:lang w:val="en-GB"/>
        </w:rPr>
        <w:t>6.41</w:t>
      </w:r>
      <w:r w:rsidRPr="00CD3D27">
        <w:rPr>
          <w:rFonts w:ascii="Calibri" w:eastAsia="Times New Roman" w:hAnsi="Calibri" w:cs="Times New Roman"/>
          <w:sz w:val="24"/>
          <w:szCs w:val="24"/>
          <w:lang w:val="en-GB"/>
        </w:rPr>
        <w:t xml:space="preserve">% of the total gadoids discards volume (cod, whiting, </w:t>
      </w:r>
      <w:proofErr w:type="gramStart"/>
      <w:r w:rsidRPr="00CD3D27">
        <w:rPr>
          <w:rFonts w:ascii="Calibri" w:eastAsia="Times New Roman" w:hAnsi="Calibri" w:cs="Times New Roman"/>
          <w:sz w:val="24"/>
          <w:szCs w:val="24"/>
          <w:lang w:val="en-GB"/>
        </w:rPr>
        <w:t>haddock</w:t>
      </w:r>
      <w:proofErr w:type="gramEnd"/>
      <w:r w:rsidRPr="00CD3D27">
        <w:rPr>
          <w:rFonts w:ascii="Calibri" w:eastAsia="Times New Roman" w:hAnsi="Calibri" w:cs="Times New Roman"/>
          <w:sz w:val="24"/>
          <w:szCs w:val="24"/>
          <w:lang w:val="en-GB"/>
        </w:rPr>
        <w:t>)</w:t>
      </w:r>
      <w:r w:rsidR="00F8353A">
        <w:rPr>
          <w:rFonts w:ascii="Calibri" w:eastAsia="Times New Roman" w:hAnsi="Calibri" w:cs="Times New Roman"/>
          <w:sz w:val="24"/>
          <w:szCs w:val="24"/>
          <w:lang w:val="en-GB"/>
        </w:rPr>
        <w:t>.</w:t>
      </w:r>
      <w:r w:rsidR="00F8353A" w:rsidRPr="00F8353A">
        <w:rPr>
          <w:rFonts w:ascii="Calibri" w:eastAsia="Times New Roman" w:hAnsi="Calibri" w:cs="Times New Roman"/>
          <w:sz w:val="24"/>
          <w:szCs w:val="24"/>
          <w:lang w:val="en-GB"/>
        </w:rPr>
        <w:t xml:space="preserve"> </w:t>
      </w:r>
      <w:r w:rsidR="00F8353A">
        <w:rPr>
          <w:rFonts w:ascii="Calibri" w:eastAsia="Times New Roman" w:hAnsi="Calibri" w:cs="Times New Roman"/>
          <w:sz w:val="24"/>
          <w:szCs w:val="24"/>
          <w:lang w:val="en-GB"/>
        </w:rPr>
        <w:t xml:space="preserve">This 6.41% represents 90 tonnes over the 1 404 tonnes of discard allowed by a 7% de </w:t>
      </w:r>
      <w:proofErr w:type="spellStart"/>
      <w:r w:rsidR="00F8353A">
        <w:rPr>
          <w:rFonts w:ascii="Calibri" w:eastAsia="Times New Roman" w:hAnsi="Calibri" w:cs="Times New Roman"/>
          <w:sz w:val="24"/>
          <w:szCs w:val="24"/>
          <w:lang w:val="en-GB"/>
        </w:rPr>
        <w:t>minimis</w:t>
      </w:r>
      <w:proofErr w:type="spellEnd"/>
      <w:r w:rsidR="00F8353A">
        <w:rPr>
          <w:rFonts w:ascii="Calibri" w:eastAsia="Times New Roman" w:hAnsi="Calibri" w:cs="Times New Roman"/>
          <w:sz w:val="24"/>
          <w:szCs w:val="24"/>
          <w:lang w:val="en-GB"/>
        </w:rPr>
        <w:t xml:space="preserve">. If </w:t>
      </w:r>
      <w:r w:rsidR="003B3109">
        <w:rPr>
          <w:rFonts w:ascii="Calibri" w:eastAsia="Times New Roman" w:hAnsi="Calibri" w:cs="Times New Roman"/>
          <w:sz w:val="24"/>
          <w:szCs w:val="24"/>
          <w:lang w:val="en-GB"/>
        </w:rPr>
        <w:t xml:space="preserve">90 </w:t>
      </w:r>
      <w:r w:rsidR="00F8353A">
        <w:rPr>
          <w:rFonts w:ascii="Calibri" w:eastAsia="Times New Roman" w:hAnsi="Calibri" w:cs="Times New Roman"/>
          <w:sz w:val="24"/>
          <w:szCs w:val="24"/>
          <w:lang w:val="en-GB"/>
        </w:rPr>
        <w:t xml:space="preserve">t of </w:t>
      </w:r>
      <w:r w:rsidR="003B3109">
        <w:rPr>
          <w:rFonts w:ascii="Calibri" w:eastAsia="Times New Roman" w:hAnsi="Calibri" w:cs="Times New Roman"/>
          <w:sz w:val="24"/>
          <w:szCs w:val="24"/>
          <w:lang w:val="en-GB"/>
        </w:rPr>
        <w:t>cod</w:t>
      </w:r>
      <w:r w:rsidR="00F8353A">
        <w:rPr>
          <w:rFonts w:ascii="Calibri" w:eastAsia="Times New Roman" w:hAnsi="Calibri" w:cs="Times New Roman"/>
          <w:sz w:val="24"/>
          <w:szCs w:val="24"/>
          <w:lang w:val="en-GB"/>
        </w:rPr>
        <w:t xml:space="preserve"> is discarded, then, </w:t>
      </w:r>
      <w:r w:rsidR="003B3109">
        <w:rPr>
          <w:rFonts w:ascii="Calibri" w:eastAsia="Times New Roman" w:hAnsi="Calibri" w:cs="Times New Roman"/>
          <w:sz w:val="24"/>
          <w:szCs w:val="24"/>
          <w:lang w:val="en-GB"/>
        </w:rPr>
        <w:t>1 314</w:t>
      </w:r>
      <w:r w:rsidR="00F8353A">
        <w:rPr>
          <w:rFonts w:ascii="Calibri" w:eastAsia="Times New Roman" w:hAnsi="Calibri" w:cs="Times New Roman"/>
          <w:sz w:val="24"/>
          <w:szCs w:val="24"/>
          <w:lang w:val="en-GB"/>
        </w:rPr>
        <w:t xml:space="preserve"> t will remain to cover the discard</w:t>
      </w:r>
      <w:r w:rsidR="00D92034">
        <w:rPr>
          <w:rFonts w:ascii="Calibri" w:eastAsia="Times New Roman" w:hAnsi="Calibri" w:cs="Times New Roman"/>
          <w:sz w:val="24"/>
          <w:szCs w:val="24"/>
          <w:lang w:val="en-GB"/>
        </w:rPr>
        <w:t>s</w:t>
      </w:r>
      <w:r w:rsidR="00F8353A">
        <w:rPr>
          <w:rFonts w:ascii="Calibri" w:eastAsia="Times New Roman" w:hAnsi="Calibri" w:cs="Times New Roman"/>
          <w:sz w:val="24"/>
          <w:szCs w:val="24"/>
          <w:lang w:val="en-GB"/>
        </w:rPr>
        <w:t xml:space="preserve"> of whiting and </w:t>
      </w:r>
      <w:r w:rsidR="003B3109">
        <w:rPr>
          <w:rFonts w:ascii="Calibri" w:eastAsia="Times New Roman" w:hAnsi="Calibri" w:cs="Times New Roman"/>
          <w:sz w:val="24"/>
          <w:szCs w:val="24"/>
          <w:lang w:val="en-GB"/>
        </w:rPr>
        <w:t>haddock</w:t>
      </w:r>
      <w:r w:rsidR="00F8353A">
        <w:rPr>
          <w:rFonts w:ascii="Calibri" w:eastAsia="Times New Roman" w:hAnsi="Calibri" w:cs="Times New Roman"/>
          <w:sz w:val="24"/>
          <w:szCs w:val="24"/>
          <w:lang w:val="en-GB"/>
        </w:rPr>
        <w:t xml:space="preserve">. </w:t>
      </w:r>
    </w:p>
    <w:p w14:paraId="0CBDCBD7" w14:textId="415A5AA1" w:rsidR="00D2270C" w:rsidRPr="00CD3D27" w:rsidRDefault="00D2270C" w:rsidP="00D2270C">
      <w:pPr>
        <w:tabs>
          <w:tab w:val="left" w:pos="284"/>
        </w:tabs>
        <w:spacing w:after="120"/>
        <w:ind w:right="-46"/>
        <w:jc w:val="both"/>
        <w:rPr>
          <w:rFonts w:ascii="Calibri" w:eastAsia="Times New Roman" w:hAnsi="Calibri" w:cs="Times New Roman"/>
          <w:sz w:val="24"/>
          <w:szCs w:val="24"/>
          <w:lang w:val="en-GB"/>
        </w:rPr>
      </w:pPr>
    </w:p>
    <w:p w14:paraId="6841A542" w14:textId="77777777" w:rsidR="007826C5" w:rsidRPr="0048352B" w:rsidRDefault="007826C5" w:rsidP="007826C5">
      <w:pPr>
        <w:tabs>
          <w:tab w:val="left" w:pos="284"/>
        </w:tabs>
        <w:spacing w:after="120"/>
        <w:ind w:right="-46"/>
        <w:jc w:val="both"/>
        <w:rPr>
          <w:rFonts w:ascii="Calibri" w:eastAsia="Times New Roman" w:hAnsi="Calibri" w:cs="Times New Roman"/>
          <w:sz w:val="24"/>
          <w:szCs w:val="24"/>
          <w:lang w:val="en-GB"/>
        </w:rPr>
      </w:pPr>
      <w:r w:rsidRPr="0048352B">
        <w:rPr>
          <w:rFonts w:ascii="Calibri" w:eastAsia="Times New Roman" w:hAnsi="Calibri" w:cs="Times New Roman"/>
          <w:sz w:val="24"/>
          <w:szCs w:val="24"/>
          <w:lang w:val="en-GB"/>
        </w:rPr>
        <w:t>For the TR2 fleets this would equate to:</w:t>
      </w:r>
      <w:r w:rsidR="00513DA3">
        <w:rPr>
          <w:rFonts w:ascii="Calibri" w:eastAsia="Times New Roman" w:hAnsi="Calibri" w:cs="Times New Roman"/>
          <w:sz w:val="24"/>
          <w:szCs w:val="24"/>
          <w:lang w:val="en-GB"/>
        </w:rPr>
        <w:t xml:space="preserve"> (see </w:t>
      </w:r>
      <w:r w:rsidR="00513DA3" w:rsidRPr="0098390B">
        <w:rPr>
          <w:rFonts w:ascii="Calibri" w:eastAsia="Times New Roman" w:hAnsi="Calibri" w:cs="Times New Roman"/>
          <w:sz w:val="24"/>
          <w:szCs w:val="24"/>
          <w:highlight w:val="yellow"/>
          <w:lang w:val="en-GB"/>
        </w:rPr>
        <w:t>annexe III</w:t>
      </w:r>
      <w:r w:rsidR="00513DA3" w:rsidRPr="00CD3D27">
        <w:rPr>
          <w:rFonts w:ascii="Calibri" w:eastAsia="Times New Roman" w:hAnsi="Calibri" w:cs="Times New Roman"/>
          <w:sz w:val="24"/>
          <w:szCs w:val="24"/>
          <w:lang w:val="en-GB"/>
        </w:rPr>
        <w:t>)</w:t>
      </w:r>
    </w:p>
    <w:p w14:paraId="396DD0FC" w14:textId="646DB587" w:rsidR="007826C5" w:rsidRPr="000A4DC7" w:rsidRDefault="007826C5" w:rsidP="007826C5">
      <w:pPr>
        <w:tabs>
          <w:tab w:val="left" w:pos="284"/>
        </w:tabs>
        <w:spacing w:after="120"/>
        <w:ind w:right="-46"/>
        <w:jc w:val="both"/>
        <w:rPr>
          <w:rFonts w:ascii="Calibri" w:eastAsia="Times New Roman" w:hAnsi="Calibri" w:cs="Times New Roman"/>
          <w:sz w:val="24"/>
          <w:szCs w:val="24"/>
          <w:lang w:val="en-GB"/>
        </w:rPr>
      </w:pPr>
      <w:r w:rsidRPr="000A4DC7">
        <w:rPr>
          <w:rFonts w:ascii="Calibri" w:eastAsia="Times New Roman" w:hAnsi="Calibri" w:cs="Times New Roman"/>
          <w:sz w:val="24"/>
          <w:szCs w:val="24"/>
          <w:lang w:val="en-GB"/>
        </w:rPr>
        <w:t>- Whiting: a maximum</w:t>
      </w:r>
      <w:r w:rsidR="000A4DC7" w:rsidRPr="000A4DC7">
        <w:rPr>
          <w:rFonts w:ascii="Calibri" w:eastAsia="Times New Roman" w:hAnsi="Calibri" w:cs="Times New Roman"/>
          <w:sz w:val="24"/>
          <w:szCs w:val="24"/>
          <w:lang w:val="en-GB"/>
        </w:rPr>
        <w:t xml:space="preserve"> of 66</w:t>
      </w:r>
      <w:r w:rsidRPr="000A4DC7">
        <w:rPr>
          <w:rFonts w:ascii="Calibri" w:eastAsia="Times New Roman" w:hAnsi="Calibri" w:cs="Times New Roman"/>
          <w:sz w:val="24"/>
          <w:szCs w:val="24"/>
          <w:lang w:val="en-GB"/>
        </w:rPr>
        <w:t xml:space="preserve">% of the total gadoids discards volume (cod, whiting, </w:t>
      </w:r>
      <w:proofErr w:type="gramStart"/>
      <w:r w:rsidRPr="000A4DC7">
        <w:rPr>
          <w:rFonts w:ascii="Calibri" w:eastAsia="Times New Roman" w:hAnsi="Calibri" w:cs="Times New Roman"/>
          <w:sz w:val="24"/>
          <w:szCs w:val="24"/>
          <w:lang w:val="en-GB"/>
        </w:rPr>
        <w:t>haddock</w:t>
      </w:r>
      <w:proofErr w:type="gramEnd"/>
      <w:r w:rsidRPr="000A4DC7">
        <w:rPr>
          <w:rFonts w:ascii="Calibri" w:eastAsia="Times New Roman" w:hAnsi="Calibri" w:cs="Times New Roman"/>
          <w:sz w:val="24"/>
          <w:szCs w:val="24"/>
          <w:lang w:val="en-GB"/>
        </w:rPr>
        <w:t>)</w:t>
      </w:r>
      <w:r w:rsidR="008B40B7">
        <w:rPr>
          <w:rFonts w:ascii="Calibri" w:eastAsia="Times New Roman" w:hAnsi="Calibri" w:cs="Times New Roman"/>
          <w:sz w:val="24"/>
          <w:szCs w:val="24"/>
          <w:lang w:val="en-GB"/>
        </w:rPr>
        <w:t>.</w:t>
      </w:r>
      <w:r w:rsidR="008B40B7" w:rsidRPr="008B40B7">
        <w:rPr>
          <w:rFonts w:ascii="Calibri" w:eastAsia="Times New Roman" w:hAnsi="Calibri" w:cs="Times New Roman"/>
          <w:sz w:val="24"/>
          <w:szCs w:val="24"/>
          <w:lang w:val="en-GB"/>
        </w:rPr>
        <w:t xml:space="preserve"> </w:t>
      </w:r>
      <w:r w:rsidR="008B40B7">
        <w:rPr>
          <w:rFonts w:ascii="Calibri" w:eastAsia="Times New Roman" w:hAnsi="Calibri" w:cs="Times New Roman"/>
          <w:sz w:val="24"/>
          <w:szCs w:val="24"/>
          <w:lang w:val="en-GB"/>
        </w:rPr>
        <w:t xml:space="preserve">This 66% represents </w:t>
      </w:r>
      <w:r w:rsidR="00087039">
        <w:rPr>
          <w:rFonts w:ascii="Calibri" w:eastAsia="Times New Roman" w:hAnsi="Calibri" w:cs="Times New Roman"/>
          <w:sz w:val="24"/>
          <w:szCs w:val="24"/>
          <w:lang w:val="en-GB"/>
        </w:rPr>
        <w:t>460</w:t>
      </w:r>
      <w:r w:rsidR="008B40B7">
        <w:rPr>
          <w:rFonts w:ascii="Calibri" w:eastAsia="Times New Roman" w:hAnsi="Calibri" w:cs="Times New Roman"/>
          <w:sz w:val="24"/>
          <w:szCs w:val="24"/>
          <w:lang w:val="en-GB"/>
        </w:rPr>
        <w:t xml:space="preserve"> tonnes over the 867</w:t>
      </w:r>
      <w:r w:rsidR="00087039">
        <w:rPr>
          <w:rFonts w:ascii="Calibri" w:eastAsia="Times New Roman" w:hAnsi="Calibri" w:cs="Times New Roman"/>
          <w:sz w:val="24"/>
          <w:szCs w:val="24"/>
          <w:lang w:val="en-GB"/>
        </w:rPr>
        <w:t xml:space="preserve"> </w:t>
      </w:r>
      <w:r w:rsidR="008B40B7">
        <w:rPr>
          <w:rFonts w:ascii="Calibri" w:eastAsia="Times New Roman" w:hAnsi="Calibri" w:cs="Times New Roman"/>
          <w:sz w:val="24"/>
          <w:szCs w:val="24"/>
          <w:lang w:val="en-GB"/>
        </w:rPr>
        <w:t xml:space="preserve">tonnes of discard allowed by a 7% de </w:t>
      </w:r>
      <w:proofErr w:type="spellStart"/>
      <w:r w:rsidR="008B40B7">
        <w:rPr>
          <w:rFonts w:ascii="Calibri" w:eastAsia="Times New Roman" w:hAnsi="Calibri" w:cs="Times New Roman"/>
          <w:sz w:val="24"/>
          <w:szCs w:val="24"/>
          <w:lang w:val="en-GB"/>
        </w:rPr>
        <w:t>minimis</w:t>
      </w:r>
      <w:proofErr w:type="spellEnd"/>
      <w:r w:rsidR="008B40B7">
        <w:rPr>
          <w:rFonts w:ascii="Calibri" w:eastAsia="Times New Roman" w:hAnsi="Calibri" w:cs="Times New Roman"/>
          <w:sz w:val="24"/>
          <w:szCs w:val="24"/>
          <w:lang w:val="en-GB"/>
        </w:rPr>
        <w:t xml:space="preserve">. If </w:t>
      </w:r>
      <w:r w:rsidR="00087039">
        <w:rPr>
          <w:rFonts w:ascii="Calibri" w:eastAsia="Times New Roman" w:hAnsi="Calibri" w:cs="Times New Roman"/>
          <w:sz w:val="24"/>
          <w:szCs w:val="24"/>
          <w:lang w:val="en-GB"/>
        </w:rPr>
        <w:t>460</w:t>
      </w:r>
      <w:r w:rsidR="008B40B7">
        <w:rPr>
          <w:rFonts w:ascii="Calibri" w:eastAsia="Times New Roman" w:hAnsi="Calibri" w:cs="Times New Roman"/>
          <w:sz w:val="24"/>
          <w:szCs w:val="24"/>
          <w:lang w:val="en-GB"/>
        </w:rPr>
        <w:t xml:space="preserve"> t of </w:t>
      </w:r>
      <w:r w:rsidR="00087039">
        <w:rPr>
          <w:rFonts w:ascii="Calibri" w:eastAsia="Times New Roman" w:hAnsi="Calibri" w:cs="Times New Roman"/>
          <w:sz w:val="24"/>
          <w:szCs w:val="24"/>
          <w:lang w:val="en-GB"/>
        </w:rPr>
        <w:t>whiting</w:t>
      </w:r>
      <w:r w:rsidR="008B40B7">
        <w:rPr>
          <w:rFonts w:ascii="Calibri" w:eastAsia="Times New Roman" w:hAnsi="Calibri" w:cs="Times New Roman"/>
          <w:sz w:val="24"/>
          <w:szCs w:val="24"/>
          <w:lang w:val="en-GB"/>
        </w:rPr>
        <w:t xml:space="preserve"> is discarded, then, </w:t>
      </w:r>
      <w:r w:rsidR="00087039">
        <w:rPr>
          <w:rFonts w:ascii="Calibri" w:eastAsia="Times New Roman" w:hAnsi="Calibri" w:cs="Times New Roman"/>
          <w:sz w:val="24"/>
          <w:szCs w:val="24"/>
          <w:lang w:val="en-GB"/>
        </w:rPr>
        <w:t>407</w:t>
      </w:r>
      <w:r w:rsidR="008B40B7">
        <w:rPr>
          <w:rFonts w:ascii="Calibri" w:eastAsia="Times New Roman" w:hAnsi="Calibri" w:cs="Times New Roman"/>
          <w:sz w:val="24"/>
          <w:szCs w:val="24"/>
          <w:lang w:val="en-GB"/>
        </w:rPr>
        <w:t xml:space="preserve"> t will remain to cover the discard</w:t>
      </w:r>
      <w:r w:rsidR="00D92034">
        <w:rPr>
          <w:rFonts w:ascii="Calibri" w:eastAsia="Times New Roman" w:hAnsi="Calibri" w:cs="Times New Roman"/>
          <w:sz w:val="24"/>
          <w:szCs w:val="24"/>
          <w:lang w:val="en-GB"/>
        </w:rPr>
        <w:t>s</w:t>
      </w:r>
      <w:r w:rsidR="008B40B7">
        <w:rPr>
          <w:rFonts w:ascii="Calibri" w:eastAsia="Times New Roman" w:hAnsi="Calibri" w:cs="Times New Roman"/>
          <w:sz w:val="24"/>
          <w:szCs w:val="24"/>
          <w:lang w:val="en-GB"/>
        </w:rPr>
        <w:t xml:space="preserve"> of </w:t>
      </w:r>
      <w:r w:rsidR="00087039">
        <w:rPr>
          <w:rFonts w:ascii="Calibri" w:eastAsia="Times New Roman" w:hAnsi="Calibri" w:cs="Times New Roman"/>
          <w:sz w:val="24"/>
          <w:szCs w:val="24"/>
          <w:lang w:val="en-GB"/>
        </w:rPr>
        <w:t>haddock</w:t>
      </w:r>
      <w:r w:rsidR="008B40B7">
        <w:rPr>
          <w:rFonts w:ascii="Calibri" w:eastAsia="Times New Roman" w:hAnsi="Calibri" w:cs="Times New Roman"/>
          <w:sz w:val="24"/>
          <w:szCs w:val="24"/>
          <w:lang w:val="en-GB"/>
        </w:rPr>
        <w:t xml:space="preserve"> and cod.</w:t>
      </w:r>
    </w:p>
    <w:p w14:paraId="44F71EA0" w14:textId="227690C8" w:rsidR="007826C5" w:rsidRPr="000A4DC7" w:rsidRDefault="000A4DC7" w:rsidP="007826C5">
      <w:pPr>
        <w:tabs>
          <w:tab w:val="left" w:pos="284"/>
        </w:tabs>
        <w:spacing w:after="120"/>
        <w:ind w:right="-46"/>
        <w:jc w:val="both"/>
        <w:rPr>
          <w:rFonts w:ascii="Calibri" w:eastAsia="Times New Roman" w:hAnsi="Calibri" w:cs="Times New Roman"/>
          <w:sz w:val="24"/>
          <w:szCs w:val="24"/>
          <w:vertAlign w:val="superscript"/>
          <w:lang w:val="en-GB"/>
        </w:rPr>
      </w:pPr>
      <w:r w:rsidRPr="000A4DC7">
        <w:rPr>
          <w:rFonts w:ascii="Calibri" w:eastAsia="Times New Roman" w:hAnsi="Calibri" w:cs="Times New Roman"/>
          <w:sz w:val="24"/>
          <w:szCs w:val="24"/>
          <w:lang w:val="en-GB"/>
        </w:rPr>
        <w:t>- Haddock: a maximum of 54.1</w:t>
      </w:r>
      <w:r w:rsidR="007826C5" w:rsidRPr="000A4DC7">
        <w:rPr>
          <w:rFonts w:ascii="Calibri" w:eastAsia="Times New Roman" w:hAnsi="Calibri" w:cs="Times New Roman"/>
          <w:sz w:val="24"/>
          <w:szCs w:val="24"/>
          <w:lang w:val="en-GB"/>
        </w:rPr>
        <w:t xml:space="preserve">% of the total gadoids discards volume (cod, whiting, </w:t>
      </w:r>
      <w:proofErr w:type="gramStart"/>
      <w:r w:rsidR="007826C5" w:rsidRPr="000A4DC7">
        <w:rPr>
          <w:rFonts w:ascii="Calibri" w:eastAsia="Times New Roman" w:hAnsi="Calibri" w:cs="Times New Roman"/>
          <w:sz w:val="24"/>
          <w:szCs w:val="24"/>
          <w:lang w:val="en-GB"/>
        </w:rPr>
        <w:t>haddock</w:t>
      </w:r>
      <w:proofErr w:type="gramEnd"/>
      <w:r w:rsidR="007826C5" w:rsidRPr="000A4DC7">
        <w:rPr>
          <w:rFonts w:ascii="Calibri" w:eastAsia="Times New Roman" w:hAnsi="Calibri" w:cs="Times New Roman"/>
          <w:sz w:val="24"/>
          <w:szCs w:val="24"/>
          <w:lang w:val="en-GB"/>
        </w:rPr>
        <w:t>)</w:t>
      </w:r>
      <w:r w:rsidR="008B40B7">
        <w:rPr>
          <w:rFonts w:ascii="Calibri" w:eastAsia="Times New Roman" w:hAnsi="Calibri" w:cs="Times New Roman"/>
          <w:sz w:val="24"/>
          <w:szCs w:val="24"/>
          <w:lang w:val="en-GB"/>
        </w:rPr>
        <w:t>.</w:t>
      </w:r>
      <w:r w:rsidR="008B40B7" w:rsidRPr="008B40B7">
        <w:rPr>
          <w:rFonts w:ascii="Calibri" w:eastAsia="Times New Roman" w:hAnsi="Calibri" w:cs="Times New Roman"/>
          <w:sz w:val="24"/>
          <w:szCs w:val="24"/>
          <w:lang w:val="en-GB"/>
        </w:rPr>
        <w:t xml:space="preserve"> </w:t>
      </w:r>
      <w:r w:rsidR="008B40B7">
        <w:rPr>
          <w:rFonts w:ascii="Calibri" w:eastAsia="Times New Roman" w:hAnsi="Calibri" w:cs="Times New Roman"/>
          <w:sz w:val="24"/>
          <w:szCs w:val="24"/>
          <w:lang w:val="en-GB"/>
        </w:rPr>
        <w:t xml:space="preserve">This 54.1% represents </w:t>
      </w:r>
      <w:r w:rsidR="00087039">
        <w:rPr>
          <w:rFonts w:ascii="Calibri" w:eastAsia="Times New Roman" w:hAnsi="Calibri" w:cs="Times New Roman"/>
          <w:sz w:val="24"/>
          <w:szCs w:val="24"/>
          <w:lang w:val="en-GB"/>
        </w:rPr>
        <w:t>375 tonnes over the 867</w:t>
      </w:r>
      <w:r w:rsidR="008B40B7">
        <w:rPr>
          <w:rFonts w:ascii="Calibri" w:eastAsia="Times New Roman" w:hAnsi="Calibri" w:cs="Times New Roman"/>
          <w:sz w:val="24"/>
          <w:szCs w:val="24"/>
          <w:lang w:val="en-GB"/>
        </w:rPr>
        <w:t xml:space="preserve"> tonnes of discard allowed by a 7% de </w:t>
      </w:r>
      <w:proofErr w:type="spellStart"/>
      <w:r w:rsidR="008B40B7">
        <w:rPr>
          <w:rFonts w:ascii="Calibri" w:eastAsia="Times New Roman" w:hAnsi="Calibri" w:cs="Times New Roman"/>
          <w:sz w:val="24"/>
          <w:szCs w:val="24"/>
          <w:lang w:val="en-GB"/>
        </w:rPr>
        <w:t>minimis</w:t>
      </w:r>
      <w:proofErr w:type="spellEnd"/>
      <w:r w:rsidR="008B40B7">
        <w:rPr>
          <w:rFonts w:ascii="Calibri" w:eastAsia="Times New Roman" w:hAnsi="Calibri" w:cs="Times New Roman"/>
          <w:sz w:val="24"/>
          <w:szCs w:val="24"/>
          <w:lang w:val="en-GB"/>
        </w:rPr>
        <w:t xml:space="preserve">. If </w:t>
      </w:r>
      <w:r w:rsidR="00087039">
        <w:rPr>
          <w:rFonts w:ascii="Calibri" w:eastAsia="Times New Roman" w:hAnsi="Calibri" w:cs="Times New Roman"/>
          <w:sz w:val="24"/>
          <w:szCs w:val="24"/>
          <w:lang w:val="en-GB"/>
        </w:rPr>
        <w:t>375</w:t>
      </w:r>
      <w:r w:rsidR="008B40B7">
        <w:rPr>
          <w:rFonts w:ascii="Calibri" w:eastAsia="Times New Roman" w:hAnsi="Calibri" w:cs="Times New Roman"/>
          <w:sz w:val="24"/>
          <w:szCs w:val="24"/>
          <w:lang w:val="en-GB"/>
        </w:rPr>
        <w:t xml:space="preserve"> t of haddock is discarded, then, </w:t>
      </w:r>
      <w:r w:rsidR="00087039">
        <w:rPr>
          <w:rFonts w:ascii="Calibri" w:eastAsia="Times New Roman" w:hAnsi="Calibri" w:cs="Times New Roman"/>
          <w:sz w:val="24"/>
          <w:szCs w:val="24"/>
          <w:lang w:val="en-GB"/>
        </w:rPr>
        <w:t>492</w:t>
      </w:r>
      <w:r w:rsidR="008B40B7">
        <w:rPr>
          <w:rFonts w:ascii="Calibri" w:eastAsia="Times New Roman" w:hAnsi="Calibri" w:cs="Times New Roman"/>
          <w:sz w:val="24"/>
          <w:szCs w:val="24"/>
          <w:lang w:val="en-GB"/>
        </w:rPr>
        <w:t xml:space="preserve"> t will remain to cover the discard</w:t>
      </w:r>
      <w:r w:rsidR="00D92034">
        <w:rPr>
          <w:rFonts w:ascii="Calibri" w:eastAsia="Times New Roman" w:hAnsi="Calibri" w:cs="Times New Roman"/>
          <w:sz w:val="24"/>
          <w:szCs w:val="24"/>
          <w:lang w:val="en-GB"/>
        </w:rPr>
        <w:t>s</w:t>
      </w:r>
      <w:r w:rsidR="008B40B7">
        <w:rPr>
          <w:rFonts w:ascii="Calibri" w:eastAsia="Times New Roman" w:hAnsi="Calibri" w:cs="Times New Roman"/>
          <w:sz w:val="24"/>
          <w:szCs w:val="24"/>
          <w:lang w:val="en-GB"/>
        </w:rPr>
        <w:t xml:space="preserve"> of whiting and cod.</w:t>
      </w:r>
    </w:p>
    <w:p w14:paraId="575EBA1D" w14:textId="3AF81A9C" w:rsidR="007826C5" w:rsidRPr="00585FF3" w:rsidRDefault="007826C5" w:rsidP="007826C5">
      <w:pPr>
        <w:tabs>
          <w:tab w:val="left" w:pos="284"/>
        </w:tabs>
        <w:spacing w:after="120"/>
        <w:ind w:right="-46"/>
        <w:jc w:val="both"/>
        <w:rPr>
          <w:rFonts w:ascii="Calibri" w:eastAsia="Times New Roman" w:hAnsi="Calibri" w:cs="Times New Roman"/>
          <w:sz w:val="24"/>
          <w:szCs w:val="24"/>
          <w:lang w:val="en-GB"/>
        </w:rPr>
      </w:pPr>
      <w:r w:rsidRPr="000A4DC7">
        <w:rPr>
          <w:rFonts w:ascii="Calibri" w:eastAsia="Times New Roman" w:hAnsi="Calibri" w:cs="Times New Roman"/>
          <w:sz w:val="24"/>
          <w:szCs w:val="24"/>
          <w:lang w:val="en-GB"/>
        </w:rPr>
        <w:t xml:space="preserve">- Cod: a </w:t>
      </w:r>
      <w:r w:rsidR="000A4DC7" w:rsidRPr="000A4DC7">
        <w:rPr>
          <w:rFonts w:ascii="Calibri" w:eastAsia="Times New Roman" w:hAnsi="Calibri" w:cs="Times New Roman"/>
          <w:sz w:val="24"/>
          <w:szCs w:val="24"/>
          <w:lang w:val="en-GB"/>
        </w:rPr>
        <w:t>maximum of 4.5</w:t>
      </w:r>
      <w:r w:rsidRPr="000A4DC7">
        <w:rPr>
          <w:rFonts w:ascii="Calibri" w:eastAsia="Times New Roman" w:hAnsi="Calibri" w:cs="Times New Roman"/>
          <w:sz w:val="24"/>
          <w:szCs w:val="24"/>
          <w:lang w:val="en-GB"/>
        </w:rPr>
        <w:t>%</w:t>
      </w:r>
      <w:r w:rsidRPr="0048352B">
        <w:rPr>
          <w:rFonts w:ascii="Calibri" w:eastAsia="Times New Roman" w:hAnsi="Calibri" w:cs="Times New Roman"/>
          <w:sz w:val="24"/>
          <w:szCs w:val="24"/>
          <w:lang w:val="en-GB"/>
        </w:rPr>
        <w:t xml:space="preserve"> of the total gadoids discards volume (cod, whiting, </w:t>
      </w:r>
      <w:proofErr w:type="gramStart"/>
      <w:r w:rsidRPr="0048352B">
        <w:rPr>
          <w:rFonts w:ascii="Calibri" w:eastAsia="Times New Roman" w:hAnsi="Calibri" w:cs="Times New Roman"/>
          <w:sz w:val="24"/>
          <w:szCs w:val="24"/>
          <w:lang w:val="en-GB"/>
        </w:rPr>
        <w:t>haddock</w:t>
      </w:r>
      <w:proofErr w:type="gramEnd"/>
      <w:r w:rsidRPr="0048352B">
        <w:rPr>
          <w:rFonts w:ascii="Calibri" w:eastAsia="Times New Roman" w:hAnsi="Calibri" w:cs="Times New Roman"/>
          <w:sz w:val="24"/>
          <w:szCs w:val="24"/>
          <w:lang w:val="en-GB"/>
        </w:rPr>
        <w:t>)</w:t>
      </w:r>
      <w:r w:rsidR="008B40B7">
        <w:rPr>
          <w:rFonts w:ascii="Calibri" w:eastAsia="Times New Roman" w:hAnsi="Calibri" w:cs="Times New Roman"/>
          <w:sz w:val="24"/>
          <w:szCs w:val="24"/>
          <w:lang w:val="en-GB"/>
        </w:rPr>
        <w:t>.</w:t>
      </w:r>
      <w:r w:rsidR="008B40B7" w:rsidRPr="008B40B7">
        <w:rPr>
          <w:rFonts w:ascii="Calibri" w:eastAsia="Times New Roman" w:hAnsi="Calibri" w:cs="Times New Roman"/>
          <w:sz w:val="24"/>
          <w:szCs w:val="24"/>
          <w:lang w:val="en-GB"/>
        </w:rPr>
        <w:t xml:space="preserve"> </w:t>
      </w:r>
      <w:r w:rsidR="008B40B7">
        <w:rPr>
          <w:rFonts w:ascii="Calibri" w:eastAsia="Times New Roman" w:hAnsi="Calibri" w:cs="Times New Roman"/>
          <w:sz w:val="24"/>
          <w:szCs w:val="24"/>
          <w:lang w:val="en-GB"/>
        </w:rPr>
        <w:t xml:space="preserve">This 4.5% represents </w:t>
      </w:r>
      <w:r w:rsidR="00087039">
        <w:rPr>
          <w:rFonts w:ascii="Calibri" w:eastAsia="Times New Roman" w:hAnsi="Calibri" w:cs="Times New Roman"/>
          <w:sz w:val="24"/>
          <w:szCs w:val="24"/>
          <w:lang w:val="en-GB"/>
        </w:rPr>
        <w:t>31.6</w:t>
      </w:r>
      <w:r w:rsidR="008B40B7">
        <w:rPr>
          <w:rFonts w:ascii="Calibri" w:eastAsia="Times New Roman" w:hAnsi="Calibri" w:cs="Times New Roman"/>
          <w:sz w:val="24"/>
          <w:szCs w:val="24"/>
          <w:lang w:val="en-GB"/>
        </w:rPr>
        <w:t xml:space="preserve"> tonnes over the </w:t>
      </w:r>
      <w:r w:rsidR="00087039">
        <w:rPr>
          <w:rFonts w:ascii="Calibri" w:eastAsia="Times New Roman" w:hAnsi="Calibri" w:cs="Times New Roman"/>
          <w:sz w:val="24"/>
          <w:szCs w:val="24"/>
          <w:lang w:val="en-GB"/>
        </w:rPr>
        <w:t xml:space="preserve">867 </w:t>
      </w:r>
      <w:r w:rsidR="008B40B7">
        <w:rPr>
          <w:rFonts w:ascii="Calibri" w:eastAsia="Times New Roman" w:hAnsi="Calibri" w:cs="Times New Roman"/>
          <w:sz w:val="24"/>
          <w:szCs w:val="24"/>
          <w:lang w:val="en-GB"/>
        </w:rPr>
        <w:t xml:space="preserve">tonnes of discard allowed by a 7% de </w:t>
      </w:r>
      <w:proofErr w:type="spellStart"/>
      <w:r w:rsidR="008B40B7">
        <w:rPr>
          <w:rFonts w:ascii="Calibri" w:eastAsia="Times New Roman" w:hAnsi="Calibri" w:cs="Times New Roman"/>
          <w:sz w:val="24"/>
          <w:szCs w:val="24"/>
          <w:lang w:val="en-GB"/>
        </w:rPr>
        <w:t>minimis</w:t>
      </w:r>
      <w:proofErr w:type="spellEnd"/>
      <w:r w:rsidR="008B40B7">
        <w:rPr>
          <w:rFonts w:ascii="Calibri" w:eastAsia="Times New Roman" w:hAnsi="Calibri" w:cs="Times New Roman"/>
          <w:sz w:val="24"/>
          <w:szCs w:val="24"/>
          <w:lang w:val="en-GB"/>
        </w:rPr>
        <w:t xml:space="preserve">. If </w:t>
      </w:r>
      <w:r w:rsidR="00087039">
        <w:rPr>
          <w:rFonts w:ascii="Calibri" w:eastAsia="Times New Roman" w:hAnsi="Calibri" w:cs="Times New Roman"/>
          <w:sz w:val="24"/>
          <w:szCs w:val="24"/>
          <w:lang w:val="en-GB"/>
        </w:rPr>
        <w:lastRenderedPageBreak/>
        <w:t>31.6</w:t>
      </w:r>
      <w:r w:rsidR="008B40B7">
        <w:rPr>
          <w:rFonts w:ascii="Calibri" w:eastAsia="Times New Roman" w:hAnsi="Calibri" w:cs="Times New Roman"/>
          <w:sz w:val="24"/>
          <w:szCs w:val="24"/>
          <w:lang w:val="en-GB"/>
        </w:rPr>
        <w:t xml:space="preserve"> t of </w:t>
      </w:r>
      <w:r w:rsidR="00087039">
        <w:rPr>
          <w:rFonts w:ascii="Calibri" w:eastAsia="Times New Roman" w:hAnsi="Calibri" w:cs="Times New Roman"/>
          <w:sz w:val="24"/>
          <w:szCs w:val="24"/>
          <w:lang w:val="en-GB"/>
        </w:rPr>
        <w:t>cod</w:t>
      </w:r>
      <w:r w:rsidR="008B40B7">
        <w:rPr>
          <w:rFonts w:ascii="Calibri" w:eastAsia="Times New Roman" w:hAnsi="Calibri" w:cs="Times New Roman"/>
          <w:sz w:val="24"/>
          <w:szCs w:val="24"/>
          <w:lang w:val="en-GB"/>
        </w:rPr>
        <w:t xml:space="preserve"> is discarded, then, </w:t>
      </w:r>
      <w:r w:rsidR="00087039">
        <w:rPr>
          <w:rFonts w:ascii="Calibri" w:eastAsia="Times New Roman" w:hAnsi="Calibri" w:cs="Times New Roman"/>
          <w:sz w:val="24"/>
          <w:szCs w:val="24"/>
          <w:lang w:val="en-GB"/>
        </w:rPr>
        <w:t>835.4</w:t>
      </w:r>
      <w:r w:rsidR="008B40B7">
        <w:rPr>
          <w:rFonts w:ascii="Calibri" w:eastAsia="Times New Roman" w:hAnsi="Calibri" w:cs="Times New Roman"/>
          <w:sz w:val="24"/>
          <w:szCs w:val="24"/>
          <w:lang w:val="en-GB"/>
        </w:rPr>
        <w:t xml:space="preserve"> t will remain to cover the discard</w:t>
      </w:r>
      <w:r w:rsidR="00D92034">
        <w:rPr>
          <w:rFonts w:ascii="Calibri" w:eastAsia="Times New Roman" w:hAnsi="Calibri" w:cs="Times New Roman"/>
          <w:sz w:val="24"/>
          <w:szCs w:val="24"/>
          <w:lang w:val="en-GB"/>
        </w:rPr>
        <w:t>s</w:t>
      </w:r>
      <w:r w:rsidR="008B40B7">
        <w:rPr>
          <w:rFonts w:ascii="Calibri" w:eastAsia="Times New Roman" w:hAnsi="Calibri" w:cs="Times New Roman"/>
          <w:sz w:val="24"/>
          <w:szCs w:val="24"/>
          <w:lang w:val="en-GB"/>
        </w:rPr>
        <w:t xml:space="preserve"> of whiting and </w:t>
      </w:r>
      <w:r w:rsidR="00087039">
        <w:rPr>
          <w:rFonts w:ascii="Calibri" w:eastAsia="Times New Roman" w:hAnsi="Calibri" w:cs="Times New Roman"/>
          <w:sz w:val="24"/>
          <w:szCs w:val="24"/>
          <w:lang w:val="en-GB"/>
        </w:rPr>
        <w:t>haddock</w:t>
      </w:r>
      <w:r w:rsidR="008B40B7">
        <w:rPr>
          <w:rFonts w:ascii="Calibri" w:eastAsia="Times New Roman" w:hAnsi="Calibri" w:cs="Times New Roman"/>
          <w:sz w:val="24"/>
          <w:szCs w:val="24"/>
          <w:lang w:val="en-GB"/>
        </w:rPr>
        <w:t>.</w:t>
      </w:r>
    </w:p>
    <w:p w14:paraId="6816CA24" w14:textId="77777777" w:rsidR="007826C5" w:rsidRPr="00585FF3" w:rsidRDefault="007826C5" w:rsidP="00D2270C">
      <w:pPr>
        <w:tabs>
          <w:tab w:val="left" w:pos="284"/>
        </w:tabs>
        <w:spacing w:after="120"/>
        <w:ind w:right="-46"/>
        <w:jc w:val="both"/>
        <w:rPr>
          <w:rFonts w:ascii="Calibri" w:eastAsia="Times New Roman" w:hAnsi="Calibri" w:cs="Times New Roman"/>
          <w:b/>
          <w:sz w:val="24"/>
          <w:szCs w:val="24"/>
          <w:lang w:val="en-GB"/>
        </w:rPr>
      </w:pPr>
    </w:p>
    <w:p w14:paraId="4D55BE97" w14:textId="77777777" w:rsidR="00D2270C" w:rsidRPr="00585FF3" w:rsidRDefault="00D2270C" w:rsidP="00D2270C">
      <w:pPr>
        <w:tabs>
          <w:tab w:val="left" w:pos="284"/>
        </w:tabs>
        <w:spacing w:after="120"/>
        <w:ind w:right="-46"/>
        <w:jc w:val="both"/>
        <w:rPr>
          <w:rFonts w:ascii="Calibri" w:eastAsia="Times New Roman" w:hAnsi="Calibri" w:cs="Times New Roman"/>
          <w:b/>
          <w:sz w:val="24"/>
          <w:szCs w:val="24"/>
          <w:lang w:val="en-GB"/>
        </w:rPr>
      </w:pPr>
      <w:r w:rsidRPr="00585FF3">
        <w:rPr>
          <w:rFonts w:ascii="Calibri" w:eastAsia="Times New Roman" w:hAnsi="Calibri" w:cs="Times New Roman"/>
          <w:b/>
          <w:sz w:val="24"/>
          <w:szCs w:val="24"/>
          <w:lang w:val="en-GB"/>
        </w:rPr>
        <w:t>Those safeguards should be revised if necessary and according to discard profile that can evolve over the years.</w:t>
      </w:r>
    </w:p>
    <w:p w14:paraId="6D7D75D4" w14:textId="77777777" w:rsidR="00D2270C" w:rsidRPr="00585FF3" w:rsidRDefault="00D2270C" w:rsidP="00D2270C">
      <w:pPr>
        <w:tabs>
          <w:tab w:val="left" w:pos="284"/>
        </w:tabs>
        <w:spacing w:after="120"/>
        <w:ind w:right="-46"/>
        <w:jc w:val="both"/>
        <w:rPr>
          <w:rFonts w:ascii="Calibri" w:eastAsia="Times New Roman" w:hAnsi="Calibri" w:cs="Times New Roman"/>
          <w:sz w:val="24"/>
          <w:szCs w:val="24"/>
          <w:lang w:val="en-GB"/>
        </w:rPr>
      </w:pPr>
      <w:r w:rsidRPr="00585FF3">
        <w:rPr>
          <w:rFonts w:ascii="Calibri" w:eastAsia="Times New Roman" w:hAnsi="Calibri" w:cs="Times New Roman"/>
          <w:sz w:val="24"/>
          <w:szCs w:val="24"/>
          <w:lang w:val="en-GB"/>
        </w:rPr>
        <w:t xml:space="preserve">Only for informative purpose, theoretical volumes of discards are presented in </w:t>
      </w:r>
      <w:r w:rsidRPr="0098390B">
        <w:rPr>
          <w:rFonts w:ascii="Calibri" w:eastAsia="Times New Roman" w:hAnsi="Calibri" w:cs="Times New Roman"/>
          <w:sz w:val="24"/>
          <w:szCs w:val="24"/>
          <w:highlight w:val="yellow"/>
          <w:lang w:val="en-GB"/>
        </w:rPr>
        <w:t>Annex 3</w:t>
      </w:r>
      <w:r w:rsidRPr="00585FF3">
        <w:rPr>
          <w:rFonts w:ascii="Calibri" w:eastAsia="Times New Roman" w:hAnsi="Calibri" w:cs="Times New Roman"/>
          <w:sz w:val="24"/>
          <w:szCs w:val="24"/>
          <w:lang w:val="en-GB"/>
        </w:rPr>
        <w:t>.</w:t>
      </w:r>
    </w:p>
    <w:p w14:paraId="011E3118" w14:textId="77777777" w:rsidR="00723070" w:rsidRDefault="00723070">
      <w:pPr>
        <w:rPr>
          <w:rFonts w:ascii="Calibri" w:eastAsia="Times New Roman" w:hAnsi="Calibri" w:cs="Times New Roman"/>
          <w:sz w:val="24"/>
          <w:szCs w:val="24"/>
          <w:lang w:val="en-GB"/>
        </w:rPr>
      </w:pPr>
      <w:r>
        <w:rPr>
          <w:rFonts w:ascii="Calibri" w:eastAsia="Times New Roman" w:hAnsi="Calibri" w:cs="Times New Roman"/>
          <w:sz w:val="24"/>
          <w:szCs w:val="24"/>
          <w:lang w:val="en-GB"/>
        </w:rPr>
        <w:br w:type="page"/>
      </w:r>
    </w:p>
    <w:p w14:paraId="7E4E088F" w14:textId="77777777" w:rsidR="00723070" w:rsidRPr="00CD3D27" w:rsidRDefault="00723070" w:rsidP="00723070">
      <w:pPr>
        <w:keepNext/>
        <w:spacing w:before="240" w:after="60"/>
        <w:ind w:right="-46"/>
        <w:outlineLvl w:val="1"/>
        <w:rPr>
          <w:rFonts w:ascii="Calibri" w:eastAsia="Times New Roman" w:hAnsi="Calibri" w:cs="Times New Roman"/>
          <w:b/>
          <w:bCs/>
          <w:iCs/>
          <w:color w:val="0070C0"/>
          <w:sz w:val="24"/>
          <w:szCs w:val="24"/>
          <w:lang w:val="en-GB"/>
        </w:rPr>
      </w:pPr>
      <w:r>
        <w:rPr>
          <w:rFonts w:ascii="Calibri" w:eastAsia="Times New Roman" w:hAnsi="Calibri" w:cs="Times New Roman"/>
          <w:b/>
          <w:bCs/>
          <w:iCs/>
          <w:color w:val="0070C0"/>
          <w:sz w:val="24"/>
          <w:szCs w:val="24"/>
          <w:lang w:val="en-GB"/>
        </w:rPr>
        <w:lastRenderedPageBreak/>
        <w:t>Impact on top up calculation</w:t>
      </w:r>
    </w:p>
    <w:p w14:paraId="12AB418D" w14:textId="77777777" w:rsidR="00AA1E83" w:rsidRDefault="00AA1E83" w:rsidP="00D2270C">
      <w:pPr>
        <w:tabs>
          <w:tab w:val="left" w:pos="284"/>
        </w:tabs>
        <w:spacing w:after="120"/>
        <w:ind w:right="-46"/>
        <w:jc w:val="both"/>
        <w:rPr>
          <w:rFonts w:ascii="Calibri" w:eastAsia="Times New Roman" w:hAnsi="Calibri" w:cs="Times New Roman"/>
          <w:sz w:val="24"/>
          <w:szCs w:val="24"/>
          <w:lang w:val="en-GB"/>
        </w:rPr>
      </w:pPr>
    </w:p>
    <w:p w14:paraId="4EFE76F1" w14:textId="77777777" w:rsidR="00D40A82" w:rsidRDefault="00723070" w:rsidP="00D2270C">
      <w:pPr>
        <w:tabs>
          <w:tab w:val="left" w:pos="284"/>
        </w:tabs>
        <w:spacing w:after="120"/>
        <w:ind w:right="-46"/>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In </w:t>
      </w:r>
      <w:r w:rsidRPr="00723070">
        <w:rPr>
          <w:rFonts w:ascii="Calibri" w:eastAsia="Times New Roman" w:hAnsi="Calibri" w:cs="Times New Roman"/>
          <w:sz w:val="24"/>
          <w:szCs w:val="24"/>
          <w:lang w:val="en-GB"/>
        </w:rPr>
        <w:t xml:space="preserve">light of the impact of discards under de </w:t>
      </w:r>
      <w:proofErr w:type="spellStart"/>
      <w:r w:rsidRPr="00723070">
        <w:rPr>
          <w:rFonts w:ascii="Calibri" w:eastAsia="Times New Roman" w:hAnsi="Calibri" w:cs="Times New Roman"/>
          <w:sz w:val="24"/>
          <w:szCs w:val="24"/>
          <w:lang w:val="en-GB"/>
        </w:rPr>
        <w:t>minimis</w:t>
      </w:r>
      <w:proofErr w:type="spellEnd"/>
      <w:r w:rsidRPr="00723070">
        <w:rPr>
          <w:rFonts w:ascii="Calibri" w:eastAsia="Times New Roman" w:hAnsi="Calibri" w:cs="Times New Roman"/>
          <w:sz w:val="24"/>
          <w:szCs w:val="24"/>
          <w:lang w:val="en-GB"/>
        </w:rPr>
        <w:t xml:space="preserve"> on the size of fishing opportunities there is a need to clearly identify the part of the fleet taking advantage of a de </w:t>
      </w:r>
      <w:proofErr w:type="spellStart"/>
      <w:r w:rsidRPr="00723070">
        <w:rPr>
          <w:rFonts w:ascii="Calibri" w:eastAsia="Times New Roman" w:hAnsi="Calibri" w:cs="Times New Roman"/>
          <w:sz w:val="24"/>
          <w:szCs w:val="24"/>
          <w:lang w:val="en-GB"/>
        </w:rPr>
        <w:t>minimis</w:t>
      </w:r>
      <w:proofErr w:type="spellEnd"/>
      <w:r w:rsidRPr="00723070">
        <w:rPr>
          <w:rFonts w:ascii="Calibri" w:eastAsia="Times New Roman" w:hAnsi="Calibri" w:cs="Times New Roman"/>
          <w:sz w:val="24"/>
          <w:szCs w:val="24"/>
          <w:lang w:val="en-GB"/>
        </w:rPr>
        <w:t xml:space="preserve"> exemption and the discards it accounts for, in particular in the case of</w:t>
      </w:r>
      <w:r>
        <w:rPr>
          <w:rFonts w:ascii="Calibri" w:eastAsia="Times New Roman" w:hAnsi="Calibri" w:cs="Times New Roman"/>
          <w:sz w:val="24"/>
          <w:szCs w:val="24"/>
          <w:lang w:val="en-GB"/>
        </w:rPr>
        <w:t xml:space="preserve"> combined de </w:t>
      </w:r>
      <w:proofErr w:type="spellStart"/>
      <w:r>
        <w:rPr>
          <w:rFonts w:ascii="Calibri" w:eastAsia="Times New Roman" w:hAnsi="Calibri" w:cs="Times New Roman"/>
          <w:sz w:val="24"/>
          <w:szCs w:val="24"/>
          <w:lang w:val="en-GB"/>
        </w:rPr>
        <w:t>minimis</w:t>
      </w:r>
      <w:proofErr w:type="spellEnd"/>
      <w:r>
        <w:rPr>
          <w:rFonts w:ascii="Calibri" w:eastAsia="Times New Roman" w:hAnsi="Calibri" w:cs="Times New Roman"/>
          <w:sz w:val="24"/>
          <w:szCs w:val="24"/>
          <w:lang w:val="en-GB"/>
        </w:rPr>
        <w:t xml:space="preserve"> exemptions</w:t>
      </w:r>
      <w:r w:rsidRPr="00723070">
        <w:rPr>
          <w:rFonts w:ascii="Calibri" w:eastAsia="Times New Roman" w:hAnsi="Calibri" w:cs="Times New Roman"/>
          <w:sz w:val="24"/>
          <w:szCs w:val="24"/>
          <w:lang w:val="en-GB"/>
        </w:rPr>
        <w:t>.</w:t>
      </w:r>
    </w:p>
    <w:p w14:paraId="1325E8A6" w14:textId="77777777" w:rsidR="00D40A82" w:rsidRDefault="00FB0A02" w:rsidP="00D2270C">
      <w:pPr>
        <w:tabs>
          <w:tab w:val="left" w:pos="284"/>
        </w:tabs>
        <w:spacing w:after="120"/>
        <w:ind w:right="-46"/>
        <w:jc w:val="both"/>
        <w:rPr>
          <w:rFonts w:ascii="Calibri" w:eastAsia="Times New Roman" w:hAnsi="Calibri" w:cs="Times New Roman"/>
          <w:sz w:val="24"/>
          <w:szCs w:val="24"/>
          <w:lang w:val="en-GB"/>
        </w:rPr>
      </w:pPr>
      <w:r>
        <w:rPr>
          <w:rFonts w:ascii="Calibri" w:eastAsia="Times New Roman" w:hAnsi="Calibri" w:cs="Times New Roman"/>
          <w:sz w:val="24"/>
          <w:szCs w:val="24"/>
          <w:lang w:val="en-GB"/>
        </w:rPr>
        <w:t>R</w:t>
      </w:r>
      <w:r w:rsidR="00723070" w:rsidRPr="00723070">
        <w:rPr>
          <w:rFonts w:ascii="Calibri" w:eastAsia="Times New Roman" w:hAnsi="Calibri" w:cs="Times New Roman"/>
          <w:sz w:val="24"/>
          <w:szCs w:val="24"/>
          <w:lang w:val="en-GB"/>
        </w:rPr>
        <w:t>ecording of gear codes would facilitate the registration of overall catch volumes as well as the volume of discards of the various species concerned.</w:t>
      </w:r>
    </w:p>
    <w:p w14:paraId="305AEDC4" w14:textId="77777777" w:rsidR="00723070" w:rsidRDefault="00723070" w:rsidP="00D2270C">
      <w:pPr>
        <w:tabs>
          <w:tab w:val="left" w:pos="284"/>
        </w:tabs>
        <w:spacing w:after="120"/>
        <w:ind w:right="-46"/>
        <w:jc w:val="both"/>
        <w:rPr>
          <w:rFonts w:ascii="Calibri" w:eastAsia="Times New Roman" w:hAnsi="Calibri" w:cs="Times New Roman"/>
          <w:sz w:val="24"/>
          <w:szCs w:val="24"/>
          <w:lang w:val="en-GB"/>
        </w:rPr>
      </w:pPr>
      <w:r w:rsidRPr="00723070">
        <w:rPr>
          <w:rFonts w:ascii="Calibri" w:eastAsia="Times New Roman" w:hAnsi="Calibri" w:cs="Times New Roman"/>
          <w:sz w:val="24"/>
          <w:szCs w:val="24"/>
          <w:lang w:val="en-GB"/>
        </w:rPr>
        <w:t xml:space="preserve">Furthermore, for combined de </w:t>
      </w:r>
      <w:proofErr w:type="spellStart"/>
      <w:r w:rsidRPr="00723070">
        <w:rPr>
          <w:rFonts w:ascii="Calibri" w:eastAsia="Times New Roman" w:hAnsi="Calibri" w:cs="Times New Roman"/>
          <w:sz w:val="24"/>
          <w:szCs w:val="24"/>
          <w:lang w:val="en-GB"/>
        </w:rPr>
        <w:t>minimis</w:t>
      </w:r>
      <w:proofErr w:type="spellEnd"/>
      <w:r w:rsidRPr="00723070">
        <w:rPr>
          <w:rFonts w:ascii="Calibri" w:eastAsia="Times New Roman" w:hAnsi="Calibri" w:cs="Times New Roman"/>
          <w:sz w:val="24"/>
          <w:szCs w:val="24"/>
          <w:lang w:val="en-GB"/>
        </w:rPr>
        <w:t xml:space="preserve"> exemptions, as in this case, the quantity representing the </w:t>
      </w:r>
      <w:r w:rsidR="00FB0A02">
        <w:rPr>
          <w:rFonts w:ascii="Calibri" w:eastAsia="Times New Roman" w:hAnsi="Calibri" w:cs="Times New Roman"/>
          <w:sz w:val="24"/>
          <w:szCs w:val="24"/>
          <w:lang w:val="en-GB"/>
        </w:rPr>
        <w:t>x[7-6-5]</w:t>
      </w:r>
      <w:r w:rsidRPr="00723070">
        <w:rPr>
          <w:rFonts w:ascii="Calibri" w:eastAsia="Times New Roman" w:hAnsi="Calibri" w:cs="Times New Roman"/>
          <w:sz w:val="24"/>
          <w:szCs w:val="24"/>
          <w:lang w:val="en-GB"/>
        </w:rPr>
        <w:t xml:space="preserve">% needs to be divided among the exempted species </w:t>
      </w:r>
      <w:r w:rsidR="00D40A82">
        <w:rPr>
          <w:rFonts w:ascii="Calibri" w:eastAsia="Times New Roman" w:hAnsi="Calibri" w:cs="Times New Roman"/>
          <w:sz w:val="24"/>
          <w:szCs w:val="24"/>
          <w:lang w:val="en-GB"/>
        </w:rPr>
        <w:t xml:space="preserve">as shown in the last column of Annex </w:t>
      </w:r>
      <w:proofErr w:type="spellStart"/>
      <w:r w:rsidR="00D40A82">
        <w:rPr>
          <w:rFonts w:ascii="Calibri" w:eastAsia="Times New Roman" w:hAnsi="Calibri" w:cs="Times New Roman"/>
          <w:sz w:val="24"/>
          <w:szCs w:val="24"/>
          <w:lang w:val="en-GB"/>
        </w:rPr>
        <w:t>II</w:t>
      </w:r>
      <w:r w:rsidR="00B10E18">
        <w:rPr>
          <w:rFonts w:ascii="Calibri" w:eastAsia="Times New Roman" w:hAnsi="Calibri" w:cs="Times New Roman"/>
          <w:sz w:val="24"/>
          <w:szCs w:val="24"/>
          <w:lang w:val="en-GB"/>
        </w:rPr>
        <w:t>b</w:t>
      </w:r>
      <w:proofErr w:type="spellEnd"/>
      <w:r w:rsidR="00B10E18">
        <w:rPr>
          <w:rFonts w:ascii="Calibri" w:eastAsia="Times New Roman" w:hAnsi="Calibri" w:cs="Times New Roman"/>
          <w:sz w:val="24"/>
          <w:szCs w:val="24"/>
          <w:lang w:val="en-GB"/>
        </w:rPr>
        <w:t xml:space="preserve"> </w:t>
      </w:r>
      <w:r w:rsidR="00D40A82">
        <w:rPr>
          <w:rFonts w:ascii="Calibri" w:eastAsia="Times New Roman" w:hAnsi="Calibri" w:cs="Times New Roman"/>
          <w:sz w:val="24"/>
          <w:szCs w:val="24"/>
          <w:lang w:val="en-GB"/>
        </w:rPr>
        <w:t>&amp;</w:t>
      </w:r>
      <w:r w:rsidR="00B10E18">
        <w:rPr>
          <w:rFonts w:ascii="Calibri" w:eastAsia="Times New Roman" w:hAnsi="Calibri" w:cs="Times New Roman"/>
          <w:sz w:val="24"/>
          <w:szCs w:val="24"/>
          <w:lang w:val="en-GB"/>
        </w:rPr>
        <w:t xml:space="preserve"> </w:t>
      </w:r>
      <w:proofErr w:type="spellStart"/>
      <w:r w:rsidR="00B10E18">
        <w:rPr>
          <w:rFonts w:ascii="Calibri" w:eastAsia="Times New Roman" w:hAnsi="Calibri" w:cs="Times New Roman"/>
          <w:sz w:val="24"/>
          <w:szCs w:val="24"/>
          <w:lang w:val="en-GB"/>
        </w:rPr>
        <w:t>III</w:t>
      </w:r>
      <w:r w:rsidR="00D40A82">
        <w:rPr>
          <w:rFonts w:ascii="Calibri" w:eastAsia="Times New Roman" w:hAnsi="Calibri" w:cs="Times New Roman"/>
          <w:sz w:val="24"/>
          <w:szCs w:val="24"/>
          <w:lang w:val="en-GB"/>
        </w:rPr>
        <w:t>b</w:t>
      </w:r>
      <w:proofErr w:type="spellEnd"/>
      <w:r w:rsidR="00D40A82">
        <w:rPr>
          <w:rFonts w:ascii="Calibri" w:eastAsia="Times New Roman" w:hAnsi="Calibri" w:cs="Times New Roman"/>
          <w:sz w:val="24"/>
          <w:szCs w:val="24"/>
          <w:lang w:val="en-GB"/>
        </w:rPr>
        <w:t xml:space="preserve"> [cf. infra]; column representing</w:t>
      </w:r>
      <w:r w:rsidRPr="00723070">
        <w:rPr>
          <w:rFonts w:ascii="Calibri" w:eastAsia="Times New Roman" w:hAnsi="Calibri" w:cs="Times New Roman"/>
          <w:sz w:val="24"/>
          <w:szCs w:val="24"/>
          <w:lang w:val="en-GB"/>
        </w:rPr>
        <w:t xml:space="preserve"> the </w:t>
      </w:r>
      <w:r w:rsidR="00D40A82">
        <w:rPr>
          <w:rFonts w:ascii="Calibri" w:eastAsia="Times New Roman" w:hAnsi="Calibri" w:cs="Times New Roman"/>
          <w:sz w:val="24"/>
          <w:szCs w:val="24"/>
          <w:lang w:val="en-GB"/>
        </w:rPr>
        <w:t xml:space="preserve">respective </w:t>
      </w:r>
      <w:r w:rsidR="00FB0A02">
        <w:rPr>
          <w:rFonts w:ascii="Calibri" w:eastAsia="Times New Roman" w:hAnsi="Calibri" w:cs="Times New Roman"/>
          <w:sz w:val="24"/>
          <w:szCs w:val="24"/>
          <w:lang w:val="en-GB"/>
        </w:rPr>
        <w:t>maximum</w:t>
      </w:r>
      <w:r w:rsidRPr="00723070">
        <w:rPr>
          <w:rFonts w:ascii="Calibri" w:eastAsia="Times New Roman" w:hAnsi="Calibri" w:cs="Times New Roman"/>
          <w:sz w:val="24"/>
          <w:szCs w:val="24"/>
          <w:lang w:val="en-GB"/>
        </w:rPr>
        <w:t xml:space="preserve"> </w:t>
      </w:r>
      <w:r w:rsidR="00D40A82">
        <w:rPr>
          <w:rFonts w:ascii="Calibri" w:eastAsia="Times New Roman" w:hAnsi="Calibri" w:cs="Times New Roman"/>
          <w:sz w:val="24"/>
          <w:szCs w:val="24"/>
          <w:lang w:val="en-GB"/>
        </w:rPr>
        <w:t xml:space="preserve">estimated discards volumes (per stock) </w:t>
      </w:r>
      <w:r w:rsidRPr="00723070">
        <w:rPr>
          <w:rFonts w:ascii="Calibri" w:eastAsia="Times New Roman" w:hAnsi="Calibri" w:cs="Times New Roman"/>
          <w:sz w:val="24"/>
          <w:szCs w:val="24"/>
          <w:lang w:val="en-GB"/>
        </w:rPr>
        <w:t xml:space="preserve">in the fishery </w:t>
      </w:r>
      <w:r w:rsidR="00FB0A02">
        <w:rPr>
          <w:rFonts w:ascii="Calibri" w:eastAsia="Times New Roman" w:hAnsi="Calibri" w:cs="Times New Roman"/>
          <w:sz w:val="24"/>
          <w:szCs w:val="24"/>
          <w:lang w:val="en-GB"/>
        </w:rPr>
        <w:t xml:space="preserve">(TR1 or TR2) </w:t>
      </w:r>
      <w:r w:rsidR="00D40A82">
        <w:rPr>
          <w:rFonts w:ascii="Calibri" w:eastAsia="Times New Roman" w:hAnsi="Calibri" w:cs="Times New Roman"/>
          <w:sz w:val="24"/>
          <w:szCs w:val="24"/>
          <w:lang w:val="en-GB"/>
        </w:rPr>
        <w:t>concerned, +25% safeguard included. Such volumes are the ones to be deducted from the quota uplift for each stock, in order to express the fishing opportunities in ‘real TAC’ (and not TA-C understood as TA-Landings).</w:t>
      </w:r>
    </w:p>
    <w:p w14:paraId="2B603A4B" w14:textId="77777777" w:rsidR="00723070" w:rsidRDefault="00723070" w:rsidP="00D2270C">
      <w:pPr>
        <w:tabs>
          <w:tab w:val="left" w:pos="284"/>
        </w:tabs>
        <w:spacing w:after="120"/>
        <w:ind w:right="-46"/>
        <w:jc w:val="both"/>
        <w:rPr>
          <w:rFonts w:ascii="Calibri" w:eastAsia="Times New Roman" w:hAnsi="Calibri" w:cs="Times New Roman"/>
          <w:sz w:val="24"/>
          <w:szCs w:val="24"/>
          <w:lang w:val="en-GB"/>
        </w:rPr>
      </w:pPr>
    </w:p>
    <w:p w14:paraId="25A90AAB" w14:textId="77777777" w:rsidR="00723070" w:rsidRDefault="00723070" w:rsidP="00D2270C">
      <w:pPr>
        <w:tabs>
          <w:tab w:val="left" w:pos="284"/>
        </w:tabs>
        <w:spacing w:after="120"/>
        <w:ind w:right="-46"/>
        <w:jc w:val="both"/>
        <w:rPr>
          <w:rFonts w:ascii="Calibri" w:eastAsia="Times New Roman" w:hAnsi="Calibri" w:cs="Times New Roman"/>
          <w:sz w:val="24"/>
          <w:szCs w:val="24"/>
          <w:lang w:val="en-GB"/>
        </w:rPr>
      </w:pPr>
    </w:p>
    <w:p w14:paraId="610AF72B" w14:textId="77777777" w:rsidR="00723070" w:rsidRDefault="00723070" w:rsidP="00D2270C">
      <w:pPr>
        <w:tabs>
          <w:tab w:val="left" w:pos="284"/>
        </w:tabs>
        <w:spacing w:after="120"/>
        <w:ind w:right="-46"/>
        <w:jc w:val="both"/>
        <w:rPr>
          <w:rFonts w:ascii="Calibri" w:eastAsia="Times New Roman" w:hAnsi="Calibri" w:cs="Times New Roman"/>
          <w:sz w:val="24"/>
          <w:szCs w:val="24"/>
          <w:lang w:val="en-GB"/>
        </w:rPr>
      </w:pPr>
    </w:p>
    <w:p w14:paraId="7CB91D89" w14:textId="77777777" w:rsidR="00723070" w:rsidRDefault="00723070">
      <w:pPr>
        <w:rPr>
          <w:rFonts w:ascii="Calibri" w:eastAsia="Times New Roman" w:hAnsi="Calibri" w:cs="Times New Roman"/>
          <w:sz w:val="24"/>
          <w:szCs w:val="24"/>
          <w:lang w:val="en-GB"/>
        </w:rPr>
      </w:pPr>
      <w:r>
        <w:rPr>
          <w:rFonts w:ascii="Calibri" w:eastAsia="Times New Roman" w:hAnsi="Calibri" w:cs="Times New Roman"/>
          <w:sz w:val="24"/>
          <w:szCs w:val="24"/>
          <w:lang w:val="en-GB"/>
        </w:rPr>
        <w:br w:type="page"/>
      </w:r>
    </w:p>
    <w:p w14:paraId="64AF06B4" w14:textId="77777777" w:rsidR="00723070" w:rsidRPr="00D2270C" w:rsidRDefault="00723070" w:rsidP="00D2270C">
      <w:pPr>
        <w:tabs>
          <w:tab w:val="left" w:pos="284"/>
        </w:tabs>
        <w:spacing w:after="120"/>
        <w:ind w:right="-46"/>
        <w:jc w:val="both"/>
        <w:rPr>
          <w:rFonts w:ascii="Calibri" w:eastAsia="Times New Roman" w:hAnsi="Calibri" w:cs="Times New Roman"/>
          <w:sz w:val="24"/>
          <w:szCs w:val="24"/>
          <w:lang w:val="en-GB"/>
        </w:rPr>
      </w:pPr>
    </w:p>
    <w:p w14:paraId="29A12400" w14:textId="77777777" w:rsidR="00D2270C" w:rsidRPr="00FC6D71" w:rsidRDefault="00D2270C" w:rsidP="00D2270C">
      <w:pPr>
        <w:keepNext/>
        <w:keepLines/>
        <w:spacing w:before="120" w:after="0"/>
        <w:outlineLvl w:val="0"/>
        <w:rPr>
          <w:rFonts w:ascii="Calibri" w:eastAsia="Calibri" w:hAnsi="Calibri" w:cs="Times New Roman"/>
          <w:b/>
          <w:bCs/>
          <w:color w:val="365F91"/>
          <w:sz w:val="28"/>
          <w:szCs w:val="28"/>
          <w:lang w:val="fr-FR"/>
        </w:rPr>
      </w:pPr>
      <w:bookmarkStart w:id="9" w:name="_Toc480548455"/>
      <w:proofErr w:type="spellStart"/>
      <w:r w:rsidRPr="00FC6D71">
        <w:rPr>
          <w:rFonts w:ascii="Calibri" w:eastAsia="Calibri" w:hAnsi="Calibri" w:cs="Times New Roman"/>
          <w:b/>
          <w:bCs/>
          <w:color w:val="365F91"/>
          <w:sz w:val="28"/>
          <w:szCs w:val="28"/>
          <w:lang w:val="fr-FR"/>
        </w:rPr>
        <w:t>References</w:t>
      </w:r>
      <w:bookmarkEnd w:id="9"/>
      <w:proofErr w:type="spellEnd"/>
    </w:p>
    <w:p w14:paraId="25EECA1A" w14:textId="77777777" w:rsidR="00D2270C" w:rsidRPr="00FC6D71" w:rsidRDefault="00D2270C" w:rsidP="00D2270C">
      <w:pPr>
        <w:spacing w:after="120"/>
        <w:ind w:left="284" w:right="-46" w:hanging="284"/>
        <w:rPr>
          <w:rFonts w:ascii="Calibri" w:eastAsia="Times New Roman" w:hAnsi="Calibri" w:cs="Times New Roman"/>
          <w:sz w:val="24"/>
          <w:szCs w:val="24"/>
          <w:lang w:val="fr-FR"/>
        </w:rPr>
      </w:pPr>
    </w:p>
    <w:p w14:paraId="54CC0077" w14:textId="77777777" w:rsidR="00723070" w:rsidRDefault="00D2270C" w:rsidP="00D2270C">
      <w:pPr>
        <w:spacing w:after="120"/>
        <w:ind w:left="284" w:right="-46" w:hanging="284"/>
        <w:rPr>
          <w:ins w:id="10" w:author="TRIBON Pierre" w:date="2018-03-14T16:24:00Z"/>
          <w:rFonts w:ascii="Calibri" w:eastAsia="Times New Roman" w:hAnsi="Calibri" w:cs="Times New Roman"/>
          <w:sz w:val="24"/>
          <w:szCs w:val="24"/>
          <w:lang w:val="fr-FR"/>
        </w:rPr>
      </w:pPr>
      <w:proofErr w:type="spellStart"/>
      <w:r w:rsidRPr="00FC6D71">
        <w:rPr>
          <w:rFonts w:ascii="Calibri" w:eastAsia="Times New Roman" w:hAnsi="Calibri" w:cs="Times New Roman"/>
          <w:sz w:val="24"/>
          <w:szCs w:val="24"/>
          <w:lang w:val="fr-FR"/>
        </w:rPr>
        <w:t>Balazuc</w:t>
      </w:r>
      <w:proofErr w:type="spellEnd"/>
      <w:r w:rsidRPr="00FC6D71">
        <w:rPr>
          <w:rFonts w:ascii="Calibri" w:eastAsia="Times New Roman" w:hAnsi="Calibri" w:cs="Times New Roman"/>
          <w:sz w:val="24"/>
          <w:szCs w:val="24"/>
          <w:lang w:val="fr-FR"/>
        </w:rPr>
        <w:t xml:space="preserve"> </w:t>
      </w:r>
      <w:r w:rsidRPr="00D2270C">
        <w:rPr>
          <w:rFonts w:ascii="Calibri" w:eastAsia="Times New Roman" w:hAnsi="Calibri" w:cs="Times New Roman"/>
          <w:sz w:val="24"/>
          <w:szCs w:val="24"/>
          <w:lang w:val="fr-FR"/>
        </w:rPr>
        <w:t xml:space="preserve">A., </w:t>
      </w:r>
      <w:proofErr w:type="spellStart"/>
      <w:r w:rsidRPr="00D2270C">
        <w:rPr>
          <w:rFonts w:ascii="Calibri" w:eastAsia="Times New Roman" w:hAnsi="Calibri" w:cs="Times New Roman"/>
          <w:sz w:val="24"/>
          <w:szCs w:val="24"/>
          <w:lang w:val="fr-FR"/>
        </w:rPr>
        <w:t>Goffier</w:t>
      </w:r>
      <w:proofErr w:type="spellEnd"/>
      <w:r w:rsidRPr="00D2270C">
        <w:rPr>
          <w:rFonts w:ascii="Calibri" w:eastAsia="Times New Roman" w:hAnsi="Calibri" w:cs="Times New Roman"/>
          <w:sz w:val="24"/>
          <w:szCs w:val="24"/>
          <w:lang w:val="fr-FR"/>
        </w:rPr>
        <w:t xml:space="preserve"> E., Soulet E., Rochet M.J., </w:t>
      </w:r>
      <w:proofErr w:type="spellStart"/>
      <w:r w:rsidRPr="00D2270C">
        <w:rPr>
          <w:rFonts w:ascii="Calibri" w:eastAsia="Times New Roman" w:hAnsi="Calibri" w:cs="Times New Roman"/>
          <w:sz w:val="24"/>
          <w:szCs w:val="24"/>
          <w:lang w:val="fr-FR"/>
        </w:rPr>
        <w:t>Leleu</w:t>
      </w:r>
      <w:proofErr w:type="spellEnd"/>
      <w:r w:rsidRPr="00D2270C">
        <w:rPr>
          <w:rFonts w:ascii="Calibri" w:eastAsia="Times New Roman" w:hAnsi="Calibri" w:cs="Times New Roman"/>
          <w:sz w:val="24"/>
          <w:szCs w:val="24"/>
          <w:lang w:val="fr-FR"/>
        </w:rPr>
        <w:t xml:space="preserve"> K., 2016. EODE – Expérimentation de l’Obligation de </w:t>
      </w:r>
      <w:proofErr w:type="spellStart"/>
      <w:r w:rsidRPr="00D2270C">
        <w:rPr>
          <w:rFonts w:ascii="Calibri" w:eastAsia="Times New Roman" w:hAnsi="Calibri" w:cs="Times New Roman"/>
          <w:sz w:val="24"/>
          <w:szCs w:val="24"/>
          <w:lang w:val="fr-FR"/>
        </w:rPr>
        <w:t>DEbarquement</w:t>
      </w:r>
      <w:proofErr w:type="spellEnd"/>
      <w:r w:rsidRPr="00D2270C">
        <w:rPr>
          <w:rFonts w:ascii="Calibri" w:eastAsia="Times New Roman" w:hAnsi="Calibri" w:cs="Times New Roman"/>
          <w:sz w:val="24"/>
          <w:szCs w:val="24"/>
          <w:lang w:val="fr-FR"/>
        </w:rPr>
        <w:t xml:space="preserve"> à bord de chalutiers de fond artisans de Manche Est et mer du Nord, et essais de valorisation des captures non désirées sous quotas </w:t>
      </w:r>
      <w:proofErr w:type="spellStart"/>
      <w:r w:rsidRPr="00D2270C">
        <w:rPr>
          <w:rFonts w:ascii="Calibri" w:eastAsia="Times New Roman" w:hAnsi="Calibri" w:cs="Times New Roman"/>
          <w:sz w:val="24"/>
          <w:szCs w:val="24"/>
          <w:lang w:val="fr-FR"/>
        </w:rPr>
        <w:t>comm</w:t>
      </w:r>
      <w:proofErr w:type="spellEnd"/>
    </w:p>
    <w:p w14:paraId="313AB7D6" w14:textId="77777777" w:rsidR="00723070" w:rsidRDefault="00723070" w:rsidP="00D2270C">
      <w:pPr>
        <w:spacing w:after="120"/>
        <w:ind w:left="284" w:right="-46" w:hanging="284"/>
        <w:rPr>
          <w:ins w:id="11" w:author="TRIBON Pierre" w:date="2018-03-14T16:24:00Z"/>
          <w:rFonts w:ascii="Calibri" w:eastAsia="Times New Roman" w:hAnsi="Calibri" w:cs="Times New Roman"/>
          <w:sz w:val="24"/>
          <w:szCs w:val="24"/>
          <w:lang w:val="fr-FR"/>
        </w:rPr>
      </w:pPr>
    </w:p>
    <w:p w14:paraId="34AB6815" w14:textId="77777777" w:rsidR="00723070" w:rsidRDefault="00723070" w:rsidP="00D2270C">
      <w:pPr>
        <w:spacing w:after="120"/>
        <w:ind w:left="284" w:right="-46" w:hanging="284"/>
        <w:rPr>
          <w:ins w:id="12" w:author="TRIBON Pierre" w:date="2018-03-14T16:24:00Z"/>
          <w:rFonts w:ascii="Calibri" w:eastAsia="Times New Roman" w:hAnsi="Calibri" w:cs="Times New Roman"/>
          <w:sz w:val="24"/>
          <w:szCs w:val="24"/>
          <w:lang w:val="fr-FR"/>
        </w:rPr>
      </w:pPr>
    </w:p>
    <w:p w14:paraId="2EC4B137" w14:textId="77777777" w:rsidR="00D2270C" w:rsidRPr="00006B06" w:rsidRDefault="00D2270C" w:rsidP="00D2270C">
      <w:pPr>
        <w:spacing w:after="120"/>
        <w:ind w:left="284" w:right="-46" w:hanging="284"/>
        <w:rPr>
          <w:rFonts w:ascii="Calibri" w:eastAsia="Times New Roman" w:hAnsi="Calibri" w:cs="Times New Roman"/>
          <w:sz w:val="24"/>
          <w:szCs w:val="24"/>
          <w:lang w:val="en-GB"/>
        </w:rPr>
      </w:pPr>
      <w:proofErr w:type="spellStart"/>
      <w:proofErr w:type="gramStart"/>
      <w:r w:rsidRPr="00006B06">
        <w:rPr>
          <w:rFonts w:ascii="Calibri" w:eastAsia="Times New Roman" w:hAnsi="Calibri" w:cs="Times New Roman"/>
          <w:sz w:val="24"/>
          <w:szCs w:val="24"/>
          <w:lang w:val="en-GB"/>
        </w:rPr>
        <w:t>unautaires</w:t>
      </w:r>
      <w:proofErr w:type="spellEnd"/>
      <w:proofErr w:type="gramEnd"/>
      <w:r w:rsidRPr="00006B06">
        <w:rPr>
          <w:rFonts w:ascii="Calibri" w:eastAsia="Times New Roman" w:hAnsi="Calibri" w:cs="Times New Roman"/>
          <w:sz w:val="24"/>
          <w:szCs w:val="24"/>
          <w:lang w:val="en-GB"/>
        </w:rPr>
        <w:t>, 136 + 53 pp.</w:t>
      </w:r>
    </w:p>
    <w:p w14:paraId="4ACF5EAD" w14:textId="77777777" w:rsidR="00DB5B8D" w:rsidRPr="00585FF3" w:rsidRDefault="00DB5B8D" w:rsidP="00DB5B8D">
      <w:pPr>
        <w:spacing w:after="120"/>
        <w:ind w:left="284" w:right="-46" w:hanging="284"/>
        <w:jc w:val="both"/>
        <w:rPr>
          <w:rFonts w:cs="ScenePro-Light"/>
          <w:sz w:val="24"/>
          <w:szCs w:val="24"/>
        </w:rPr>
      </w:pPr>
      <w:r w:rsidRPr="00585FF3">
        <w:rPr>
          <w:rFonts w:cs="ScenePro-Light"/>
          <w:sz w:val="24"/>
          <w:szCs w:val="24"/>
        </w:rPr>
        <w:t xml:space="preserve">Browne, D., Cosgrove, R., and Tyndall, P. 2016. </w:t>
      </w:r>
      <w:proofErr w:type="gramStart"/>
      <w:r w:rsidRPr="00585FF3">
        <w:rPr>
          <w:rFonts w:cs="ScenePro-Light"/>
          <w:sz w:val="24"/>
          <w:szCs w:val="24"/>
        </w:rPr>
        <w:t>Assessment of T90 mesh</w:t>
      </w:r>
      <w:proofErr w:type="gramEnd"/>
      <w:r w:rsidRPr="00585FF3">
        <w:rPr>
          <w:rFonts w:cs="ScenePro-Light"/>
          <w:sz w:val="24"/>
          <w:szCs w:val="24"/>
        </w:rPr>
        <w:t xml:space="preserve"> in a fishery targeting whiting in the Celtic Sea. BIM Report, June 2016.</w:t>
      </w:r>
    </w:p>
    <w:p w14:paraId="106FE892" w14:textId="77777777" w:rsidR="00D2270C" w:rsidRPr="00FC6D71" w:rsidRDefault="00D2270C" w:rsidP="00D2270C">
      <w:pPr>
        <w:spacing w:after="120"/>
        <w:ind w:left="284" w:right="-46" w:hanging="284"/>
        <w:rPr>
          <w:rFonts w:ascii="Calibri" w:eastAsia="Times New Roman" w:hAnsi="Calibri" w:cs="Times New Roman"/>
          <w:sz w:val="24"/>
          <w:szCs w:val="24"/>
          <w:lang w:val="en-GB"/>
        </w:rPr>
      </w:pPr>
      <w:proofErr w:type="gramStart"/>
      <w:r w:rsidRPr="00D2270C">
        <w:rPr>
          <w:rFonts w:ascii="Calibri" w:eastAsia="Times New Roman" w:hAnsi="Calibri" w:cs="Times New Roman"/>
          <w:sz w:val="24"/>
          <w:szCs w:val="24"/>
          <w:lang w:val="en-GB"/>
        </w:rPr>
        <w:t xml:space="preserve">Catchpole T, Elliot S., Peach D., </w:t>
      </w:r>
      <w:proofErr w:type="spellStart"/>
      <w:r w:rsidRPr="00D2270C">
        <w:rPr>
          <w:rFonts w:ascii="Calibri" w:eastAsia="Times New Roman" w:hAnsi="Calibri" w:cs="Times New Roman"/>
          <w:sz w:val="24"/>
          <w:szCs w:val="24"/>
          <w:lang w:val="en-GB"/>
        </w:rPr>
        <w:t>Mangi</w:t>
      </w:r>
      <w:proofErr w:type="spellEnd"/>
      <w:r w:rsidRPr="00D2270C">
        <w:rPr>
          <w:rFonts w:ascii="Calibri" w:eastAsia="Times New Roman" w:hAnsi="Calibri" w:cs="Times New Roman"/>
          <w:sz w:val="24"/>
          <w:szCs w:val="24"/>
          <w:lang w:val="en-GB"/>
        </w:rPr>
        <w:t xml:space="preserve"> S., 2014.</w:t>
      </w:r>
      <w:proofErr w:type="gramEnd"/>
      <w:r w:rsidRPr="00D2270C">
        <w:rPr>
          <w:rFonts w:ascii="Calibri" w:eastAsia="Times New Roman" w:hAnsi="Calibri" w:cs="Times New Roman"/>
          <w:sz w:val="24"/>
          <w:szCs w:val="24"/>
          <w:lang w:val="en-GB"/>
        </w:rPr>
        <w:t xml:space="preserve"> Final report: The English discard ban trial. </w:t>
      </w:r>
      <w:proofErr w:type="gramStart"/>
      <w:r w:rsidRPr="00D2270C">
        <w:rPr>
          <w:rFonts w:ascii="Calibri" w:eastAsia="Times New Roman" w:hAnsi="Calibri" w:cs="Times New Roman"/>
          <w:sz w:val="24"/>
          <w:szCs w:val="24"/>
          <w:lang w:val="en-GB"/>
        </w:rPr>
        <w:t>Cefas.</w:t>
      </w:r>
      <w:proofErr w:type="gramEnd"/>
      <w:r w:rsidRPr="00D2270C">
        <w:rPr>
          <w:rFonts w:ascii="Calibri" w:eastAsia="Times New Roman" w:hAnsi="Calibri" w:cs="Times New Roman"/>
          <w:sz w:val="24"/>
          <w:szCs w:val="24"/>
          <w:lang w:val="en-GB"/>
        </w:rPr>
        <w:t xml:space="preserve"> </w:t>
      </w:r>
      <w:proofErr w:type="spellStart"/>
      <w:r w:rsidRPr="00D2270C">
        <w:rPr>
          <w:rFonts w:ascii="Calibri" w:eastAsia="Times New Roman" w:hAnsi="Calibri" w:cs="Times New Roman"/>
          <w:sz w:val="24"/>
          <w:szCs w:val="24"/>
          <w:lang w:val="en-GB"/>
        </w:rPr>
        <w:t>Departement</w:t>
      </w:r>
      <w:proofErr w:type="spellEnd"/>
      <w:r w:rsidRPr="00D2270C">
        <w:rPr>
          <w:rFonts w:ascii="Calibri" w:eastAsia="Times New Roman" w:hAnsi="Calibri" w:cs="Times New Roman"/>
          <w:sz w:val="24"/>
          <w:szCs w:val="24"/>
          <w:lang w:val="en-GB"/>
        </w:rPr>
        <w:t xml:space="preserve"> for </w:t>
      </w:r>
      <w:proofErr w:type="gramStart"/>
      <w:r w:rsidRPr="00D2270C">
        <w:rPr>
          <w:rFonts w:ascii="Calibri" w:eastAsia="Times New Roman" w:hAnsi="Calibri" w:cs="Times New Roman"/>
          <w:sz w:val="24"/>
          <w:szCs w:val="24"/>
          <w:lang w:val="en-GB"/>
        </w:rPr>
        <w:t>environment  food</w:t>
      </w:r>
      <w:proofErr w:type="gramEnd"/>
      <w:r w:rsidRPr="00D2270C">
        <w:rPr>
          <w:rFonts w:ascii="Calibri" w:eastAsia="Times New Roman" w:hAnsi="Calibri" w:cs="Times New Roman"/>
          <w:sz w:val="24"/>
          <w:szCs w:val="24"/>
          <w:lang w:val="en-GB"/>
        </w:rPr>
        <w:t xml:space="preserve"> and rural affairs. 65p</w:t>
      </w:r>
      <w:proofErr w:type="gramStart"/>
      <w:r w:rsidRPr="00D2270C">
        <w:rPr>
          <w:rFonts w:ascii="Calibri" w:eastAsia="Times New Roman" w:hAnsi="Calibri" w:cs="Times New Roman"/>
          <w:sz w:val="24"/>
          <w:szCs w:val="24"/>
          <w:lang w:val="en-GB"/>
        </w:rPr>
        <w:t xml:space="preserve">.  </w:t>
      </w:r>
      <w:proofErr w:type="gramEnd"/>
      <w:r w:rsidR="00907BB8">
        <w:fldChar w:fldCharType="begin"/>
      </w:r>
      <w:r w:rsidR="00907BB8">
        <w:instrText xml:space="preserve"> HYPERLINK "https://www.gov.uk/government/uploads/system/uploads/attachment_data/file/361564/Discard_Ban_Trial_Report_v11.pdf" </w:instrText>
      </w:r>
      <w:r w:rsidR="00907BB8">
        <w:fldChar w:fldCharType="separate"/>
      </w:r>
      <w:r w:rsidRPr="00FC6D71">
        <w:rPr>
          <w:rFonts w:ascii="Calibri" w:eastAsia="Times New Roman" w:hAnsi="Calibri" w:cs="Times New Roman"/>
          <w:color w:val="0000FF"/>
          <w:sz w:val="24"/>
          <w:szCs w:val="24"/>
          <w:u w:val="single"/>
          <w:lang w:val="en-GB"/>
        </w:rPr>
        <w:t>https://www.gov.uk/government/uploads/system/uploads/attachment_data/file/361564/Discard_Ban_Trial_Report_v11.pdf</w:t>
      </w:r>
      <w:r w:rsidR="00907BB8">
        <w:rPr>
          <w:rFonts w:ascii="Calibri" w:eastAsia="Times New Roman" w:hAnsi="Calibri" w:cs="Times New Roman"/>
          <w:color w:val="0000FF"/>
          <w:sz w:val="24"/>
          <w:szCs w:val="24"/>
          <w:u w:val="single"/>
          <w:lang w:val="en-GB"/>
        </w:rPr>
        <w:fldChar w:fldCharType="end"/>
      </w:r>
    </w:p>
    <w:p w14:paraId="3039D4B9" w14:textId="77777777" w:rsidR="00D2270C" w:rsidRPr="00D2270C" w:rsidRDefault="00D2270C" w:rsidP="00D2270C">
      <w:pPr>
        <w:spacing w:after="120"/>
        <w:ind w:left="284" w:right="-46" w:hanging="284"/>
        <w:rPr>
          <w:rFonts w:ascii="Calibri" w:eastAsia="Times New Roman" w:hAnsi="Calibri" w:cs="Times New Roman"/>
          <w:sz w:val="24"/>
          <w:szCs w:val="24"/>
          <w:lang w:val="fr-FR"/>
        </w:rPr>
      </w:pPr>
      <w:proofErr w:type="gramStart"/>
      <w:r w:rsidRPr="00D2270C">
        <w:rPr>
          <w:rFonts w:ascii="Calibri" w:eastAsia="Times New Roman" w:hAnsi="Calibri" w:cs="Times New Roman"/>
          <w:lang w:val="en-GB"/>
        </w:rPr>
        <w:t>Cefas (2014).</w:t>
      </w:r>
      <w:proofErr w:type="gramEnd"/>
      <w:r w:rsidRPr="00D2270C">
        <w:rPr>
          <w:rFonts w:ascii="Calibri" w:eastAsia="Times New Roman" w:hAnsi="Calibri" w:cs="Times New Roman"/>
          <w:lang w:val="en-GB"/>
        </w:rPr>
        <w:t xml:space="preserve"> </w:t>
      </w:r>
      <w:r w:rsidRPr="00D2270C">
        <w:rPr>
          <w:rFonts w:ascii="Calibri" w:eastAsia="Times New Roman" w:hAnsi="Calibri" w:cs="Times New Roman"/>
          <w:bCs/>
          <w:lang w:val="en-GB"/>
        </w:rPr>
        <w:t>Discard Atlas of the North Western Waters Demersal Fisheries</w:t>
      </w:r>
      <w:r w:rsidRPr="00D2270C">
        <w:rPr>
          <w:rFonts w:ascii="Calibri" w:eastAsia="Times New Roman" w:hAnsi="Calibri" w:cs="Times New Roman"/>
          <w:lang w:val="en-GB"/>
        </w:rPr>
        <w:t xml:space="preserve">. </w:t>
      </w:r>
      <w:hyperlink r:id="rId12" w:history="1">
        <w:r w:rsidRPr="00D2270C">
          <w:rPr>
            <w:rFonts w:ascii="Calibri" w:eastAsia="Times New Roman" w:hAnsi="Calibri" w:cs="Times New Roman"/>
            <w:color w:val="0000FF"/>
            <w:u w:val="single"/>
            <w:lang w:val="fr-FR"/>
          </w:rPr>
          <w:t>http://archimer.ifremer.fr/doc/00287/39819/</w:t>
        </w:r>
      </w:hyperlink>
    </w:p>
    <w:p w14:paraId="35A29313" w14:textId="77777777" w:rsidR="00D2270C" w:rsidRPr="00D2270C" w:rsidRDefault="00D2270C" w:rsidP="00D2270C">
      <w:pPr>
        <w:spacing w:after="120"/>
        <w:ind w:left="284" w:right="-46" w:hanging="284"/>
        <w:rPr>
          <w:rFonts w:ascii="Calibri" w:eastAsia="Times New Roman" w:hAnsi="Calibri" w:cs="Times New Roman"/>
          <w:sz w:val="24"/>
          <w:szCs w:val="24"/>
          <w:lang w:val="fr-FR"/>
        </w:rPr>
      </w:pPr>
      <w:proofErr w:type="spellStart"/>
      <w:r w:rsidRPr="00D2270C">
        <w:rPr>
          <w:rFonts w:ascii="Calibri" w:eastAsia="Times New Roman" w:hAnsi="Calibri" w:cs="Times New Roman"/>
          <w:sz w:val="24"/>
          <w:szCs w:val="24"/>
          <w:lang w:val="fr-FR"/>
        </w:rPr>
        <w:t>Cornou</w:t>
      </w:r>
      <w:proofErr w:type="spellEnd"/>
      <w:r w:rsidRPr="00D2270C">
        <w:rPr>
          <w:rFonts w:ascii="Calibri" w:eastAsia="Times New Roman" w:hAnsi="Calibri" w:cs="Times New Roman"/>
          <w:sz w:val="24"/>
          <w:szCs w:val="24"/>
          <w:lang w:val="fr-FR"/>
        </w:rPr>
        <w:t xml:space="preserve"> Anne-Sophie, </w:t>
      </w:r>
      <w:proofErr w:type="spellStart"/>
      <w:r w:rsidRPr="00D2270C">
        <w:rPr>
          <w:rFonts w:ascii="Calibri" w:eastAsia="Times New Roman" w:hAnsi="Calibri" w:cs="Times New Roman"/>
          <w:sz w:val="24"/>
          <w:szCs w:val="24"/>
          <w:lang w:val="fr-FR"/>
        </w:rPr>
        <w:t>Dimet</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Joel</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Tetard</w:t>
      </w:r>
      <w:proofErr w:type="spellEnd"/>
      <w:r w:rsidRPr="00D2270C">
        <w:rPr>
          <w:rFonts w:ascii="Calibri" w:eastAsia="Times New Roman" w:hAnsi="Calibri" w:cs="Times New Roman"/>
          <w:sz w:val="24"/>
          <w:szCs w:val="24"/>
          <w:lang w:val="fr-FR"/>
        </w:rPr>
        <w:t xml:space="preserve"> Alain, </w:t>
      </w:r>
      <w:proofErr w:type="spellStart"/>
      <w:r w:rsidRPr="00D2270C">
        <w:rPr>
          <w:rFonts w:ascii="Calibri" w:eastAsia="Times New Roman" w:hAnsi="Calibri" w:cs="Times New Roman"/>
          <w:sz w:val="24"/>
          <w:szCs w:val="24"/>
          <w:lang w:val="fr-FR"/>
        </w:rPr>
        <w:t>Gaudou</w:t>
      </w:r>
      <w:proofErr w:type="spellEnd"/>
      <w:r w:rsidRPr="00D2270C">
        <w:rPr>
          <w:rFonts w:ascii="Calibri" w:eastAsia="Times New Roman" w:hAnsi="Calibri" w:cs="Times New Roman"/>
          <w:sz w:val="24"/>
          <w:szCs w:val="24"/>
          <w:lang w:val="fr-FR"/>
        </w:rPr>
        <w:t xml:space="preserve"> Olivier, </w:t>
      </w:r>
      <w:proofErr w:type="spellStart"/>
      <w:r w:rsidRPr="00D2270C">
        <w:rPr>
          <w:rFonts w:ascii="Calibri" w:eastAsia="Times New Roman" w:hAnsi="Calibri" w:cs="Times New Roman"/>
          <w:sz w:val="24"/>
          <w:szCs w:val="24"/>
          <w:lang w:val="fr-FR"/>
        </w:rPr>
        <w:t>Quinio-Scavinner</w:t>
      </w:r>
      <w:proofErr w:type="spellEnd"/>
      <w:r w:rsidRPr="00D2270C">
        <w:rPr>
          <w:rFonts w:ascii="Calibri" w:eastAsia="Times New Roman" w:hAnsi="Calibri" w:cs="Times New Roman"/>
          <w:sz w:val="24"/>
          <w:szCs w:val="24"/>
          <w:lang w:val="fr-FR"/>
        </w:rPr>
        <w:t xml:space="preserve"> Marion, </w:t>
      </w:r>
      <w:proofErr w:type="spellStart"/>
      <w:r w:rsidRPr="00D2270C">
        <w:rPr>
          <w:rFonts w:ascii="Calibri" w:eastAsia="Times New Roman" w:hAnsi="Calibri" w:cs="Times New Roman"/>
          <w:sz w:val="24"/>
          <w:szCs w:val="24"/>
          <w:lang w:val="fr-FR"/>
        </w:rPr>
        <w:t>Fauconnet</w:t>
      </w:r>
      <w:proofErr w:type="spellEnd"/>
      <w:r w:rsidRPr="00D2270C">
        <w:rPr>
          <w:rFonts w:ascii="Calibri" w:eastAsia="Times New Roman" w:hAnsi="Calibri" w:cs="Times New Roman"/>
          <w:sz w:val="24"/>
          <w:szCs w:val="24"/>
          <w:lang w:val="fr-FR"/>
        </w:rPr>
        <w:t xml:space="preserve"> Laurence, Dube Benoit, Rochet </w:t>
      </w:r>
      <w:proofErr w:type="spellStart"/>
      <w:r w:rsidRPr="00D2270C">
        <w:rPr>
          <w:rFonts w:ascii="Calibri" w:eastAsia="Times New Roman" w:hAnsi="Calibri" w:cs="Times New Roman"/>
          <w:sz w:val="24"/>
          <w:szCs w:val="24"/>
          <w:lang w:val="fr-FR"/>
        </w:rPr>
        <w:t>Marie-Joelle</w:t>
      </w:r>
      <w:proofErr w:type="spellEnd"/>
      <w:r w:rsidRPr="00D2270C">
        <w:rPr>
          <w:rFonts w:ascii="Calibri" w:eastAsia="Times New Roman" w:hAnsi="Calibri" w:cs="Times New Roman"/>
          <w:sz w:val="24"/>
          <w:szCs w:val="24"/>
          <w:lang w:val="fr-FR"/>
        </w:rPr>
        <w:t xml:space="preserve"> (2014). Observations à bord des navires de pêche professionnelle. Bilan de l'échantillonnage 2013. </w:t>
      </w:r>
    </w:p>
    <w:p w14:paraId="38F11FE3" w14:textId="77777777" w:rsidR="00D2270C" w:rsidRPr="00FC6D71" w:rsidRDefault="00D2270C" w:rsidP="00D2270C">
      <w:pPr>
        <w:spacing w:after="120"/>
        <w:ind w:left="284" w:right="-46" w:hanging="284"/>
        <w:rPr>
          <w:rFonts w:ascii="Calibri" w:eastAsia="Times New Roman" w:hAnsi="Calibri" w:cs="Times New Roman"/>
          <w:color w:val="0000FF"/>
          <w:sz w:val="24"/>
          <w:szCs w:val="24"/>
          <w:u w:val="single"/>
          <w:lang w:val="fr-FR"/>
        </w:rPr>
      </w:pPr>
      <w:proofErr w:type="spellStart"/>
      <w:r w:rsidRPr="00D2270C">
        <w:rPr>
          <w:rFonts w:ascii="Calibri" w:eastAsia="Times New Roman" w:hAnsi="Calibri" w:cs="Times New Roman"/>
          <w:sz w:val="24"/>
          <w:szCs w:val="24"/>
          <w:lang w:val="fr-FR"/>
        </w:rPr>
        <w:t>Cornou</w:t>
      </w:r>
      <w:proofErr w:type="spellEnd"/>
      <w:r w:rsidRPr="00D2270C">
        <w:rPr>
          <w:rFonts w:ascii="Calibri" w:eastAsia="Times New Roman" w:hAnsi="Calibri" w:cs="Times New Roman"/>
          <w:sz w:val="24"/>
          <w:szCs w:val="24"/>
          <w:lang w:val="fr-FR"/>
        </w:rPr>
        <w:t xml:space="preserve"> Anne-Sophie, </w:t>
      </w:r>
      <w:proofErr w:type="spellStart"/>
      <w:r w:rsidRPr="00D2270C">
        <w:rPr>
          <w:rFonts w:ascii="Calibri" w:eastAsia="Times New Roman" w:hAnsi="Calibri" w:cs="Times New Roman"/>
          <w:sz w:val="24"/>
          <w:szCs w:val="24"/>
          <w:lang w:val="fr-FR"/>
        </w:rPr>
        <w:t>Quinio-Scavinner</w:t>
      </w:r>
      <w:proofErr w:type="spellEnd"/>
      <w:r w:rsidRPr="00D2270C">
        <w:rPr>
          <w:rFonts w:ascii="Calibri" w:eastAsia="Times New Roman" w:hAnsi="Calibri" w:cs="Times New Roman"/>
          <w:sz w:val="24"/>
          <w:szCs w:val="24"/>
          <w:lang w:val="fr-FR"/>
        </w:rPr>
        <w:t xml:space="preserve"> Marion, Delaunay Damien, </w:t>
      </w:r>
      <w:proofErr w:type="spellStart"/>
      <w:r w:rsidRPr="00D2270C">
        <w:rPr>
          <w:rFonts w:ascii="Calibri" w:eastAsia="Times New Roman" w:hAnsi="Calibri" w:cs="Times New Roman"/>
          <w:sz w:val="24"/>
          <w:szCs w:val="24"/>
          <w:lang w:val="fr-FR"/>
        </w:rPr>
        <w:t>Dimeet</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Joel</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Goascoz</w:t>
      </w:r>
      <w:proofErr w:type="spellEnd"/>
      <w:r w:rsidRPr="00D2270C">
        <w:rPr>
          <w:rFonts w:ascii="Calibri" w:eastAsia="Times New Roman" w:hAnsi="Calibri" w:cs="Times New Roman"/>
          <w:sz w:val="24"/>
          <w:szCs w:val="24"/>
          <w:lang w:val="fr-FR"/>
        </w:rPr>
        <w:t xml:space="preserve"> Nicolas, Dube Benoit, </w:t>
      </w:r>
      <w:proofErr w:type="spellStart"/>
      <w:r w:rsidRPr="00D2270C">
        <w:rPr>
          <w:rFonts w:ascii="Calibri" w:eastAsia="Times New Roman" w:hAnsi="Calibri" w:cs="Times New Roman"/>
          <w:sz w:val="24"/>
          <w:szCs w:val="24"/>
          <w:lang w:val="fr-FR"/>
        </w:rPr>
        <w:t>Fauconnet</w:t>
      </w:r>
      <w:proofErr w:type="spellEnd"/>
      <w:r w:rsidRPr="00D2270C">
        <w:rPr>
          <w:rFonts w:ascii="Calibri" w:eastAsia="Times New Roman" w:hAnsi="Calibri" w:cs="Times New Roman"/>
          <w:sz w:val="24"/>
          <w:szCs w:val="24"/>
          <w:lang w:val="fr-FR"/>
        </w:rPr>
        <w:t xml:space="preserve"> Laurence Rochet </w:t>
      </w:r>
      <w:proofErr w:type="spellStart"/>
      <w:r w:rsidRPr="00D2270C">
        <w:rPr>
          <w:rFonts w:ascii="Calibri" w:eastAsia="Times New Roman" w:hAnsi="Calibri" w:cs="Times New Roman"/>
          <w:sz w:val="24"/>
          <w:szCs w:val="24"/>
          <w:lang w:val="fr-FR"/>
        </w:rPr>
        <w:t>Marie-Joelle</w:t>
      </w:r>
      <w:proofErr w:type="spellEnd"/>
      <w:r w:rsidRPr="00D2270C">
        <w:rPr>
          <w:rFonts w:ascii="Calibri" w:eastAsia="Times New Roman" w:hAnsi="Calibri" w:cs="Times New Roman"/>
          <w:sz w:val="24"/>
          <w:szCs w:val="24"/>
          <w:lang w:val="fr-FR"/>
        </w:rPr>
        <w:t xml:space="preserve"> (2015). </w:t>
      </w:r>
      <w:r w:rsidRPr="00D2270C">
        <w:rPr>
          <w:rFonts w:ascii="Calibri" w:eastAsia="Times New Roman" w:hAnsi="Calibri" w:cs="Times New Roman"/>
          <w:bCs/>
          <w:sz w:val="24"/>
          <w:szCs w:val="24"/>
          <w:lang w:val="fr-FR"/>
        </w:rPr>
        <w:t>Observations à bord des navires de pêche professionnelle. Bilan de l'échantillonnage 2014</w:t>
      </w:r>
      <w:r w:rsidRPr="00D2270C">
        <w:rPr>
          <w:rFonts w:ascii="Calibri" w:eastAsia="Times New Roman" w:hAnsi="Calibri" w:cs="Times New Roman"/>
          <w:sz w:val="24"/>
          <w:szCs w:val="24"/>
          <w:lang w:val="fr-FR"/>
        </w:rPr>
        <w:t xml:space="preserve">. </w:t>
      </w:r>
      <w:hyperlink r:id="rId13" w:history="1">
        <w:r w:rsidRPr="00D2270C">
          <w:rPr>
            <w:rFonts w:ascii="Calibri" w:eastAsia="Times New Roman" w:hAnsi="Calibri" w:cs="Times New Roman"/>
            <w:color w:val="0000FF"/>
            <w:sz w:val="24"/>
            <w:szCs w:val="24"/>
            <w:u w:val="single"/>
            <w:lang w:val="fr-FR"/>
          </w:rPr>
          <w:t>http://archimer.ifremer.fr/doc/00286/39722/38188.pdf</w:t>
        </w:r>
      </w:hyperlink>
    </w:p>
    <w:p w14:paraId="15611518" w14:textId="77777777" w:rsidR="00346A84" w:rsidRPr="00BC0CA2" w:rsidRDefault="00D2270C" w:rsidP="00DB5B8D">
      <w:pPr>
        <w:spacing w:after="120"/>
        <w:ind w:left="284" w:right="-45" w:hanging="284"/>
        <w:rPr>
          <w:rFonts w:ascii="Calibri" w:eastAsia="Times New Roman" w:hAnsi="Calibri" w:cs="Times New Roman"/>
          <w:color w:val="0000FF"/>
          <w:sz w:val="24"/>
          <w:szCs w:val="24"/>
          <w:u w:val="single"/>
          <w:lang w:val="fr-FR"/>
        </w:rPr>
      </w:pPr>
      <w:proofErr w:type="spellStart"/>
      <w:r w:rsidRPr="00D2270C">
        <w:rPr>
          <w:rFonts w:ascii="Calibri" w:eastAsia="Times New Roman" w:hAnsi="Calibri" w:cs="Times New Roman"/>
          <w:sz w:val="24"/>
          <w:szCs w:val="24"/>
          <w:lang w:val="fr-FR"/>
        </w:rPr>
        <w:t>Cornou</w:t>
      </w:r>
      <w:proofErr w:type="spellEnd"/>
      <w:r w:rsidRPr="00D2270C">
        <w:rPr>
          <w:rFonts w:ascii="Calibri" w:eastAsia="Times New Roman" w:hAnsi="Calibri" w:cs="Times New Roman"/>
          <w:sz w:val="24"/>
          <w:szCs w:val="24"/>
          <w:lang w:val="fr-FR"/>
        </w:rPr>
        <w:t xml:space="preserve"> Anne-Sophie, </w:t>
      </w:r>
      <w:proofErr w:type="spellStart"/>
      <w:r w:rsidRPr="00D2270C">
        <w:rPr>
          <w:rFonts w:ascii="Calibri" w:eastAsia="Times New Roman" w:hAnsi="Calibri" w:cs="Times New Roman"/>
          <w:sz w:val="24"/>
          <w:szCs w:val="24"/>
          <w:lang w:val="fr-FR"/>
        </w:rPr>
        <w:t>Quinio-Scavinner</w:t>
      </w:r>
      <w:proofErr w:type="spellEnd"/>
      <w:r w:rsidRPr="00D2270C">
        <w:rPr>
          <w:rFonts w:ascii="Calibri" w:eastAsia="Times New Roman" w:hAnsi="Calibri" w:cs="Times New Roman"/>
          <w:sz w:val="24"/>
          <w:szCs w:val="24"/>
          <w:lang w:val="fr-FR"/>
        </w:rPr>
        <w:t xml:space="preserve"> Marion, Delaunay Damien, </w:t>
      </w:r>
      <w:proofErr w:type="spellStart"/>
      <w:r w:rsidRPr="00D2270C">
        <w:rPr>
          <w:rFonts w:ascii="Calibri" w:eastAsia="Times New Roman" w:hAnsi="Calibri" w:cs="Times New Roman"/>
          <w:sz w:val="24"/>
          <w:szCs w:val="24"/>
          <w:lang w:val="fr-FR"/>
        </w:rPr>
        <w:t>Dimeet</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Joel</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Goascoz</w:t>
      </w:r>
      <w:proofErr w:type="spellEnd"/>
      <w:r w:rsidRPr="00D2270C">
        <w:rPr>
          <w:rFonts w:ascii="Calibri" w:eastAsia="Times New Roman" w:hAnsi="Calibri" w:cs="Times New Roman"/>
          <w:sz w:val="24"/>
          <w:szCs w:val="24"/>
          <w:lang w:val="fr-FR"/>
        </w:rPr>
        <w:t xml:space="preserve"> Nicolas, Dube Benoit, </w:t>
      </w:r>
      <w:proofErr w:type="spellStart"/>
      <w:r w:rsidRPr="00D2270C">
        <w:rPr>
          <w:rFonts w:ascii="Calibri" w:eastAsia="Times New Roman" w:hAnsi="Calibri" w:cs="Times New Roman"/>
          <w:sz w:val="24"/>
          <w:szCs w:val="24"/>
          <w:lang w:val="fr-FR"/>
        </w:rPr>
        <w:t>Fauconnet</w:t>
      </w:r>
      <w:proofErr w:type="spellEnd"/>
      <w:r w:rsidRPr="00D2270C">
        <w:rPr>
          <w:rFonts w:ascii="Calibri" w:eastAsia="Times New Roman" w:hAnsi="Calibri" w:cs="Times New Roman"/>
          <w:sz w:val="24"/>
          <w:szCs w:val="24"/>
          <w:lang w:val="fr-FR"/>
        </w:rPr>
        <w:t xml:space="preserve"> Laurence Rochet </w:t>
      </w:r>
      <w:proofErr w:type="spellStart"/>
      <w:r w:rsidRPr="00D2270C">
        <w:rPr>
          <w:rFonts w:ascii="Calibri" w:eastAsia="Times New Roman" w:hAnsi="Calibri" w:cs="Times New Roman"/>
          <w:sz w:val="24"/>
          <w:szCs w:val="24"/>
          <w:lang w:val="fr-FR"/>
        </w:rPr>
        <w:t>Marie-Joelle</w:t>
      </w:r>
      <w:proofErr w:type="spellEnd"/>
      <w:r w:rsidRPr="00D2270C">
        <w:rPr>
          <w:rFonts w:ascii="Calibri" w:eastAsia="Times New Roman" w:hAnsi="Calibri" w:cs="Times New Roman"/>
          <w:sz w:val="24"/>
          <w:szCs w:val="24"/>
          <w:lang w:val="fr-FR"/>
        </w:rPr>
        <w:t xml:space="preserve"> (2016). </w:t>
      </w:r>
      <w:r w:rsidRPr="00D2270C">
        <w:rPr>
          <w:rFonts w:ascii="Calibri" w:eastAsia="Times New Roman" w:hAnsi="Calibri" w:cs="Times New Roman"/>
          <w:bCs/>
          <w:sz w:val="24"/>
          <w:szCs w:val="24"/>
          <w:lang w:val="fr-FR"/>
        </w:rPr>
        <w:t>Observations à bord des navires de pêche professionnelle. Bilan de l'échantillonnage 2015</w:t>
      </w:r>
      <w:r w:rsidRPr="00D2270C">
        <w:rPr>
          <w:rFonts w:ascii="Calibri" w:eastAsia="Times New Roman" w:hAnsi="Calibri" w:cs="Times New Roman"/>
          <w:sz w:val="24"/>
          <w:szCs w:val="24"/>
          <w:lang w:val="fr-FR"/>
        </w:rPr>
        <w:t xml:space="preserve">. </w:t>
      </w:r>
      <w:hyperlink r:id="rId14" w:history="1">
        <w:r w:rsidRPr="00BC0CA2">
          <w:rPr>
            <w:rFonts w:ascii="Calibri" w:eastAsia="Times New Roman" w:hAnsi="Calibri" w:cs="Times New Roman"/>
            <w:color w:val="0000FF"/>
            <w:sz w:val="24"/>
            <w:szCs w:val="24"/>
            <w:u w:val="single"/>
            <w:lang w:val="fr-FR"/>
          </w:rPr>
          <w:t>http://archimer.ifremer.fr/doc/00353/46441/46185.pdf</w:t>
        </w:r>
      </w:hyperlink>
    </w:p>
    <w:p w14:paraId="4872F416" w14:textId="77777777" w:rsidR="00346A84" w:rsidRPr="00346A84" w:rsidRDefault="00346A84" w:rsidP="00DB5B8D">
      <w:pPr>
        <w:spacing w:after="120"/>
        <w:ind w:left="284" w:right="-45" w:hanging="284"/>
        <w:rPr>
          <w:rFonts w:ascii="Calibri" w:eastAsia="Times New Roman" w:hAnsi="Calibri" w:cs="Times New Roman"/>
          <w:sz w:val="24"/>
          <w:szCs w:val="24"/>
          <w:lang w:val="fr-FR"/>
        </w:rPr>
      </w:pPr>
      <w:proofErr w:type="spellStart"/>
      <w:r>
        <w:rPr>
          <w:rFonts w:ascii="Calibri" w:eastAsia="Times New Roman" w:hAnsi="Calibri" w:cs="Times New Roman"/>
          <w:sz w:val="24"/>
          <w:szCs w:val="24"/>
          <w:lang w:val="fr-FR"/>
        </w:rPr>
        <w:t>C</w:t>
      </w:r>
      <w:r w:rsidRPr="00D2270C">
        <w:rPr>
          <w:rFonts w:ascii="Calibri" w:eastAsia="Times New Roman" w:hAnsi="Calibri" w:cs="Times New Roman"/>
          <w:sz w:val="24"/>
          <w:szCs w:val="24"/>
          <w:lang w:val="fr-FR"/>
        </w:rPr>
        <w:t>ornou</w:t>
      </w:r>
      <w:proofErr w:type="spellEnd"/>
      <w:r w:rsidRPr="00D2270C">
        <w:rPr>
          <w:rFonts w:ascii="Calibri" w:eastAsia="Times New Roman" w:hAnsi="Calibri" w:cs="Times New Roman"/>
          <w:sz w:val="24"/>
          <w:szCs w:val="24"/>
          <w:lang w:val="fr-FR"/>
        </w:rPr>
        <w:t xml:space="preserve"> Anne-Sophie, </w:t>
      </w:r>
      <w:proofErr w:type="spellStart"/>
      <w:r w:rsidRPr="00D2270C">
        <w:rPr>
          <w:rFonts w:ascii="Calibri" w:eastAsia="Times New Roman" w:hAnsi="Calibri" w:cs="Times New Roman"/>
          <w:sz w:val="24"/>
          <w:szCs w:val="24"/>
          <w:lang w:val="fr-FR"/>
        </w:rPr>
        <w:t>Quinio-Scavinner</w:t>
      </w:r>
      <w:proofErr w:type="spellEnd"/>
      <w:r w:rsidRPr="00D2270C">
        <w:rPr>
          <w:rFonts w:ascii="Calibri" w:eastAsia="Times New Roman" w:hAnsi="Calibri" w:cs="Times New Roman"/>
          <w:sz w:val="24"/>
          <w:szCs w:val="24"/>
          <w:lang w:val="fr-FR"/>
        </w:rPr>
        <w:t xml:space="preserve"> Marion, Delaunay Damien, </w:t>
      </w:r>
      <w:proofErr w:type="spellStart"/>
      <w:r w:rsidRPr="00D2270C">
        <w:rPr>
          <w:rFonts w:ascii="Calibri" w:eastAsia="Times New Roman" w:hAnsi="Calibri" w:cs="Times New Roman"/>
          <w:sz w:val="24"/>
          <w:szCs w:val="24"/>
          <w:lang w:val="fr-FR"/>
        </w:rPr>
        <w:t>Dimeet</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Joel</w:t>
      </w:r>
      <w:proofErr w:type="spellEnd"/>
      <w:r w:rsidRPr="00D2270C">
        <w:rPr>
          <w:rFonts w:ascii="Calibri" w:eastAsia="Times New Roman" w:hAnsi="Calibri" w:cs="Times New Roman"/>
          <w:sz w:val="24"/>
          <w:szCs w:val="24"/>
          <w:lang w:val="fr-FR"/>
        </w:rPr>
        <w:t xml:space="preserve">, </w:t>
      </w:r>
      <w:proofErr w:type="spellStart"/>
      <w:r w:rsidRPr="00D2270C">
        <w:rPr>
          <w:rFonts w:ascii="Calibri" w:eastAsia="Times New Roman" w:hAnsi="Calibri" w:cs="Times New Roman"/>
          <w:sz w:val="24"/>
          <w:szCs w:val="24"/>
          <w:lang w:val="fr-FR"/>
        </w:rPr>
        <w:t>Goascoz</w:t>
      </w:r>
      <w:proofErr w:type="spellEnd"/>
      <w:r w:rsidRPr="00D2270C">
        <w:rPr>
          <w:rFonts w:ascii="Calibri" w:eastAsia="Times New Roman" w:hAnsi="Calibri" w:cs="Times New Roman"/>
          <w:sz w:val="24"/>
          <w:szCs w:val="24"/>
          <w:lang w:val="fr-FR"/>
        </w:rPr>
        <w:t xml:space="preserve"> Nicolas, Dube Benoit, </w:t>
      </w:r>
      <w:proofErr w:type="spellStart"/>
      <w:r w:rsidRPr="00D2270C">
        <w:rPr>
          <w:rFonts w:ascii="Calibri" w:eastAsia="Times New Roman" w:hAnsi="Calibri" w:cs="Times New Roman"/>
          <w:sz w:val="24"/>
          <w:szCs w:val="24"/>
          <w:lang w:val="fr-FR"/>
        </w:rPr>
        <w:t>Fauconnet</w:t>
      </w:r>
      <w:proofErr w:type="spellEnd"/>
      <w:r w:rsidRPr="00D2270C">
        <w:rPr>
          <w:rFonts w:ascii="Calibri" w:eastAsia="Times New Roman" w:hAnsi="Calibri" w:cs="Times New Roman"/>
          <w:sz w:val="24"/>
          <w:szCs w:val="24"/>
          <w:lang w:val="fr-FR"/>
        </w:rPr>
        <w:t xml:space="preserve"> L</w:t>
      </w:r>
      <w:r w:rsidR="00C92D7B">
        <w:rPr>
          <w:rFonts w:ascii="Calibri" w:eastAsia="Times New Roman" w:hAnsi="Calibri" w:cs="Times New Roman"/>
          <w:sz w:val="24"/>
          <w:szCs w:val="24"/>
          <w:lang w:val="fr-FR"/>
        </w:rPr>
        <w:t xml:space="preserve">aurence Rochet </w:t>
      </w:r>
      <w:proofErr w:type="spellStart"/>
      <w:r w:rsidR="00C92D7B">
        <w:rPr>
          <w:rFonts w:ascii="Calibri" w:eastAsia="Times New Roman" w:hAnsi="Calibri" w:cs="Times New Roman"/>
          <w:sz w:val="24"/>
          <w:szCs w:val="24"/>
          <w:lang w:val="fr-FR"/>
        </w:rPr>
        <w:t>Marie-Joelle</w:t>
      </w:r>
      <w:proofErr w:type="spellEnd"/>
      <w:r w:rsidR="00C92D7B">
        <w:rPr>
          <w:rFonts w:ascii="Calibri" w:eastAsia="Times New Roman" w:hAnsi="Calibri" w:cs="Times New Roman"/>
          <w:sz w:val="24"/>
          <w:szCs w:val="24"/>
          <w:lang w:val="fr-FR"/>
        </w:rPr>
        <w:t xml:space="preserve"> (2017</w:t>
      </w:r>
      <w:r w:rsidRPr="00D2270C">
        <w:rPr>
          <w:rFonts w:ascii="Calibri" w:eastAsia="Times New Roman" w:hAnsi="Calibri" w:cs="Times New Roman"/>
          <w:sz w:val="24"/>
          <w:szCs w:val="24"/>
          <w:lang w:val="fr-FR"/>
        </w:rPr>
        <w:t xml:space="preserve">). </w:t>
      </w:r>
      <w:r w:rsidRPr="00D2270C">
        <w:rPr>
          <w:rFonts w:ascii="Calibri" w:eastAsia="Times New Roman" w:hAnsi="Calibri" w:cs="Times New Roman"/>
          <w:bCs/>
          <w:sz w:val="24"/>
          <w:szCs w:val="24"/>
          <w:lang w:val="fr-FR"/>
        </w:rPr>
        <w:t>Observations à bord des navires de pêche professionnelle.</w:t>
      </w:r>
      <w:r>
        <w:rPr>
          <w:rFonts w:ascii="Calibri" w:eastAsia="Times New Roman" w:hAnsi="Calibri" w:cs="Times New Roman"/>
          <w:bCs/>
          <w:sz w:val="24"/>
          <w:szCs w:val="24"/>
          <w:lang w:val="fr-FR"/>
        </w:rPr>
        <w:t xml:space="preserve"> Bilan de l'échantillonnage 2016</w:t>
      </w:r>
      <w:r w:rsidRPr="00D2270C">
        <w:rPr>
          <w:rFonts w:ascii="Calibri" w:eastAsia="Times New Roman" w:hAnsi="Calibri" w:cs="Times New Roman"/>
          <w:sz w:val="24"/>
          <w:szCs w:val="24"/>
          <w:lang w:val="fr-FR"/>
        </w:rPr>
        <w:t>.</w:t>
      </w:r>
    </w:p>
    <w:p w14:paraId="7D0ADCEF" w14:textId="77777777" w:rsidR="00DB5B8D" w:rsidRPr="00FC6D71" w:rsidRDefault="00165408" w:rsidP="00DB5B8D">
      <w:pPr>
        <w:spacing w:after="120"/>
        <w:ind w:left="284" w:right="-45" w:hanging="284"/>
        <w:jc w:val="both"/>
        <w:rPr>
          <w:rFonts w:cs="ScenePro-Light"/>
          <w:sz w:val="24"/>
          <w:szCs w:val="24"/>
          <w:lang w:val="fr-FR"/>
        </w:rPr>
      </w:pPr>
      <w:r>
        <w:rPr>
          <w:rFonts w:cs="ScenePro-Light"/>
          <w:sz w:val="24"/>
          <w:szCs w:val="24"/>
        </w:rPr>
        <w:t xml:space="preserve">Cosgrove, R., Browne, D., </w:t>
      </w:r>
      <w:r w:rsidR="00DB5B8D" w:rsidRPr="00585FF3">
        <w:rPr>
          <w:rFonts w:cs="ScenePro-Light"/>
          <w:sz w:val="24"/>
          <w:szCs w:val="24"/>
        </w:rPr>
        <w:t>Tyndall</w:t>
      </w:r>
      <w:proofErr w:type="gramStart"/>
      <w:r w:rsidR="00DB5B8D" w:rsidRPr="00585FF3">
        <w:rPr>
          <w:rFonts w:cs="ScenePro-Light"/>
          <w:sz w:val="24"/>
          <w:szCs w:val="24"/>
        </w:rPr>
        <w:t>,  P</w:t>
      </w:r>
      <w:proofErr w:type="gramEnd"/>
      <w:r w:rsidR="00DB5B8D" w:rsidRPr="00585FF3">
        <w:rPr>
          <w:rFonts w:cs="ScenePro-Light"/>
          <w:sz w:val="24"/>
          <w:szCs w:val="24"/>
        </w:rPr>
        <w:t xml:space="preserve">., McHugh, M., Oliver, M.,  Minto, C.,  Burke, B., Montgomerie, M. 2016. </w:t>
      </w:r>
      <w:proofErr w:type="gramStart"/>
      <w:r w:rsidR="00DB5B8D" w:rsidRPr="00585FF3">
        <w:rPr>
          <w:rFonts w:cs="ScenePro-Light"/>
          <w:sz w:val="24"/>
          <w:szCs w:val="24"/>
        </w:rPr>
        <w:t xml:space="preserve">Assessment of a dual </w:t>
      </w:r>
      <w:proofErr w:type="spellStart"/>
      <w:r w:rsidR="00DB5B8D" w:rsidRPr="00585FF3">
        <w:rPr>
          <w:rFonts w:cs="ScenePro-Light"/>
          <w:sz w:val="24"/>
          <w:szCs w:val="24"/>
        </w:rPr>
        <w:t>codend</w:t>
      </w:r>
      <w:proofErr w:type="spellEnd"/>
      <w:r w:rsidR="00DB5B8D" w:rsidRPr="00585FF3">
        <w:rPr>
          <w:rFonts w:cs="ScenePro-Light"/>
          <w:sz w:val="24"/>
          <w:szCs w:val="24"/>
        </w:rPr>
        <w:t xml:space="preserve"> with net separator panel in an Irish </w:t>
      </w:r>
      <w:proofErr w:type="spellStart"/>
      <w:r w:rsidR="00DB5B8D" w:rsidRPr="00585FF3">
        <w:rPr>
          <w:rFonts w:cs="ScenePro-Light"/>
          <w:sz w:val="24"/>
          <w:szCs w:val="24"/>
        </w:rPr>
        <w:t>Nephrops</w:t>
      </w:r>
      <w:proofErr w:type="spellEnd"/>
      <w:r w:rsidR="00DB5B8D" w:rsidRPr="00585FF3">
        <w:rPr>
          <w:rFonts w:cs="ScenePro-Light"/>
          <w:sz w:val="24"/>
          <w:szCs w:val="24"/>
        </w:rPr>
        <w:t xml:space="preserve"> fishery.</w:t>
      </w:r>
      <w:proofErr w:type="gramEnd"/>
      <w:r w:rsidR="00DB5B8D" w:rsidRPr="00585FF3">
        <w:rPr>
          <w:rFonts w:cs="ScenePro-Light"/>
          <w:sz w:val="24"/>
          <w:szCs w:val="24"/>
        </w:rPr>
        <w:t xml:space="preserve"> </w:t>
      </w:r>
      <w:r w:rsidR="00DB5B8D" w:rsidRPr="00FC6D71">
        <w:rPr>
          <w:rFonts w:cs="ScenePro-Light"/>
          <w:sz w:val="24"/>
          <w:szCs w:val="24"/>
          <w:lang w:val="fr-FR"/>
        </w:rPr>
        <w:t xml:space="preserve">Fisheries Conservation Report, </w:t>
      </w:r>
      <w:proofErr w:type="spellStart"/>
      <w:r w:rsidR="00DB5B8D" w:rsidRPr="00FC6D71">
        <w:rPr>
          <w:rFonts w:cs="ScenePro-Light"/>
          <w:sz w:val="24"/>
          <w:szCs w:val="24"/>
          <w:lang w:val="fr-FR"/>
        </w:rPr>
        <w:t>December</w:t>
      </w:r>
      <w:proofErr w:type="spellEnd"/>
      <w:r w:rsidR="00DB5B8D" w:rsidRPr="00FC6D71">
        <w:rPr>
          <w:rFonts w:cs="ScenePro-Light"/>
          <w:sz w:val="24"/>
          <w:szCs w:val="24"/>
          <w:lang w:val="fr-FR"/>
        </w:rPr>
        <w:t xml:space="preserve"> 2016. </w:t>
      </w:r>
    </w:p>
    <w:p w14:paraId="24CAC113" w14:textId="77777777" w:rsidR="00D2270C" w:rsidRPr="00D2270C" w:rsidRDefault="00D2270C" w:rsidP="00D2270C">
      <w:pPr>
        <w:spacing w:after="120"/>
        <w:ind w:left="284" w:right="-46" w:hanging="284"/>
        <w:rPr>
          <w:rFonts w:ascii="Calibri" w:eastAsia="Times New Roman" w:hAnsi="Calibri" w:cs="Times New Roman"/>
          <w:sz w:val="24"/>
          <w:szCs w:val="24"/>
          <w:lang w:val="fr-FR"/>
        </w:rPr>
      </w:pPr>
      <w:proofErr w:type="spellStart"/>
      <w:r w:rsidRPr="00D2270C">
        <w:rPr>
          <w:rFonts w:ascii="Calibri" w:eastAsia="Times New Roman" w:hAnsi="Calibri" w:cs="Times New Roman"/>
          <w:sz w:val="24"/>
          <w:szCs w:val="24"/>
          <w:lang w:val="fr-FR"/>
        </w:rPr>
        <w:t>Filippi</w:t>
      </w:r>
      <w:proofErr w:type="spellEnd"/>
      <w:r w:rsidRPr="00D2270C">
        <w:rPr>
          <w:rFonts w:ascii="Calibri" w:eastAsia="Times New Roman" w:hAnsi="Calibri" w:cs="Times New Roman"/>
          <w:sz w:val="24"/>
          <w:szCs w:val="24"/>
          <w:lang w:val="fr-FR"/>
        </w:rPr>
        <w:t xml:space="preserve">, 2015. Etude Rejet : Obligation de débarquement des captures </w:t>
      </w:r>
      <w:proofErr w:type="spellStart"/>
      <w:r w:rsidRPr="00D2270C">
        <w:rPr>
          <w:rFonts w:ascii="Calibri" w:eastAsia="Times New Roman" w:hAnsi="Calibri" w:cs="Times New Roman"/>
          <w:sz w:val="24"/>
          <w:szCs w:val="24"/>
          <w:lang w:val="fr-FR"/>
        </w:rPr>
        <w:t>indésirées</w:t>
      </w:r>
      <w:proofErr w:type="spellEnd"/>
      <w:r w:rsidRPr="00D2270C">
        <w:rPr>
          <w:rFonts w:ascii="Calibri" w:eastAsia="Times New Roman" w:hAnsi="Calibri" w:cs="Times New Roman"/>
          <w:sz w:val="24"/>
          <w:szCs w:val="24"/>
          <w:lang w:val="fr-FR"/>
        </w:rPr>
        <w:t xml:space="preserve"> : Etude de l’impact de la règlementation sur la filière pêche bas-normande à partir de données collectées en mer. 71p.</w:t>
      </w:r>
    </w:p>
    <w:p w14:paraId="115DC04F" w14:textId="77777777" w:rsidR="00D2270C" w:rsidRPr="00D2270C" w:rsidRDefault="00D2270C" w:rsidP="00D2270C">
      <w:pPr>
        <w:spacing w:after="0" w:line="240" w:lineRule="auto"/>
        <w:ind w:left="284" w:hanging="284"/>
        <w:rPr>
          <w:rFonts w:ascii="Calibri" w:eastAsia="Times New Roman" w:hAnsi="Calibri" w:cs="Arial"/>
          <w:sz w:val="24"/>
          <w:szCs w:val="24"/>
          <w:lang w:val="en-GB" w:eastAsia="fr-FR"/>
        </w:rPr>
      </w:pPr>
      <w:proofErr w:type="gramStart"/>
      <w:r w:rsidRPr="00FC6D71">
        <w:rPr>
          <w:rFonts w:ascii="Calibri" w:eastAsia="Times New Roman" w:hAnsi="Calibri" w:cs="Arial"/>
          <w:sz w:val="24"/>
          <w:szCs w:val="24"/>
          <w:lang w:val="en-GB" w:eastAsia="fr-FR"/>
        </w:rPr>
        <w:lastRenderedPageBreak/>
        <w:t>ICES.</w:t>
      </w:r>
      <w:proofErr w:type="gramEnd"/>
      <w:r w:rsidRPr="00FC6D71">
        <w:rPr>
          <w:rFonts w:ascii="Calibri" w:eastAsia="Times New Roman" w:hAnsi="Calibri" w:cs="Arial"/>
          <w:sz w:val="24"/>
          <w:szCs w:val="24"/>
          <w:lang w:val="en-GB" w:eastAsia="fr-FR"/>
        </w:rPr>
        <w:t xml:space="preserve"> 2016c. Mixed-fisheries advice for </w:t>
      </w:r>
      <w:proofErr w:type="gramStart"/>
      <w:r w:rsidRPr="00FC6D71">
        <w:rPr>
          <w:rFonts w:ascii="Calibri" w:eastAsia="Times New Roman" w:hAnsi="Calibri" w:cs="Arial"/>
          <w:sz w:val="24"/>
          <w:szCs w:val="24"/>
          <w:lang w:val="en-GB" w:eastAsia="fr-FR"/>
        </w:rPr>
        <w:t>divisions</w:t>
      </w:r>
      <w:proofErr w:type="gramEnd"/>
      <w:r w:rsidRPr="00FC6D71">
        <w:rPr>
          <w:rFonts w:ascii="Calibri" w:eastAsia="Times New Roman" w:hAnsi="Calibri" w:cs="Arial"/>
          <w:sz w:val="24"/>
          <w:szCs w:val="24"/>
          <w:lang w:val="en-GB" w:eastAsia="fr-FR"/>
        </w:rPr>
        <w:t xml:space="preserve"> 7.b-c and 7.e-k (Celtic Sea). </w:t>
      </w:r>
      <w:proofErr w:type="gramStart"/>
      <w:r w:rsidRPr="009F5DCB">
        <w:rPr>
          <w:rFonts w:ascii="Calibri" w:eastAsia="Times New Roman" w:hAnsi="Calibri" w:cs="Arial"/>
          <w:sz w:val="24"/>
          <w:szCs w:val="24"/>
          <w:lang w:val="en-GB" w:eastAsia="fr-FR"/>
        </w:rPr>
        <w:t xml:space="preserve">In </w:t>
      </w:r>
      <w:r w:rsidRPr="00D2270C">
        <w:rPr>
          <w:rFonts w:ascii="Calibri" w:eastAsia="Times New Roman" w:hAnsi="Calibri" w:cs="Arial"/>
          <w:sz w:val="24"/>
          <w:szCs w:val="24"/>
          <w:lang w:val="en-GB" w:eastAsia="fr-FR"/>
        </w:rPr>
        <w:t>Report of the ICES Advisory Committee, 2016.</w:t>
      </w:r>
      <w:proofErr w:type="gramEnd"/>
      <w:r w:rsidRPr="00D2270C">
        <w:rPr>
          <w:rFonts w:ascii="Calibri" w:eastAsia="Times New Roman" w:hAnsi="Calibri" w:cs="Arial"/>
          <w:sz w:val="24"/>
          <w:szCs w:val="24"/>
          <w:lang w:val="en-GB" w:eastAsia="fr-FR"/>
        </w:rPr>
        <w:t xml:space="preserve"> ICES Advice 2016, Book 5, </w:t>
      </w:r>
      <w:proofErr w:type="gramStart"/>
      <w:r w:rsidRPr="00D2270C">
        <w:rPr>
          <w:rFonts w:ascii="Calibri" w:eastAsia="Times New Roman" w:hAnsi="Calibri" w:cs="Arial"/>
          <w:sz w:val="24"/>
          <w:szCs w:val="24"/>
          <w:lang w:val="en-GB" w:eastAsia="fr-FR"/>
        </w:rPr>
        <w:t>section</w:t>
      </w:r>
      <w:proofErr w:type="gramEnd"/>
      <w:r w:rsidRPr="00D2270C">
        <w:rPr>
          <w:rFonts w:ascii="Calibri" w:eastAsia="Times New Roman" w:hAnsi="Calibri" w:cs="Arial"/>
          <w:sz w:val="24"/>
          <w:szCs w:val="24"/>
          <w:lang w:val="en-GB" w:eastAsia="fr-FR"/>
        </w:rPr>
        <w:t xml:space="preserve"> 5.2.7.2.  </w:t>
      </w:r>
      <w:hyperlink r:id="rId15" w:history="1">
        <w:r w:rsidRPr="00D2270C">
          <w:rPr>
            <w:rFonts w:ascii="Calibri" w:eastAsia="Times New Roman" w:hAnsi="Calibri" w:cs="Arial"/>
            <w:color w:val="0000FF"/>
            <w:sz w:val="24"/>
            <w:szCs w:val="24"/>
            <w:u w:val="single"/>
            <w:lang w:val="en-GB" w:eastAsia="fr-FR"/>
          </w:rPr>
          <w:t>http://www.ices.dk/sites/pub/Publication%20Reports/Advice/2015/2015/mix-celt.pdf</w:t>
        </w:r>
      </w:hyperlink>
    </w:p>
    <w:p w14:paraId="54A75856" w14:textId="77777777" w:rsidR="00D2270C" w:rsidRPr="00D2270C" w:rsidRDefault="00D2270C" w:rsidP="00D2270C">
      <w:pPr>
        <w:spacing w:after="0" w:line="240" w:lineRule="auto"/>
        <w:ind w:left="284" w:hanging="284"/>
        <w:rPr>
          <w:rFonts w:ascii="Calibri" w:eastAsia="Times New Roman" w:hAnsi="Calibri" w:cs="Arial"/>
          <w:sz w:val="24"/>
          <w:szCs w:val="24"/>
          <w:lang w:val="en-GB" w:eastAsia="fr-FR"/>
        </w:rPr>
      </w:pPr>
    </w:p>
    <w:p w14:paraId="32F4B994" w14:textId="77777777" w:rsidR="00D2270C" w:rsidRPr="00D2270C" w:rsidRDefault="00D2270C" w:rsidP="00D2270C">
      <w:pPr>
        <w:spacing w:after="0" w:line="240" w:lineRule="auto"/>
        <w:ind w:left="284" w:hanging="284"/>
        <w:rPr>
          <w:rFonts w:ascii="Calibri" w:eastAsia="Times New Roman" w:hAnsi="Calibri" w:cs="Arial"/>
          <w:sz w:val="24"/>
          <w:szCs w:val="24"/>
          <w:lang w:val="en-GB" w:eastAsia="fr-FR"/>
        </w:rPr>
      </w:pPr>
      <w:r w:rsidRPr="00D2270C">
        <w:rPr>
          <w:rFonts w:ascii="Calibri" w:eastAsia="Times New Roman" w:hAnsi="Calibri" w:cs="Arial"/>
          <w:sz w:val="24"/>
          <w:szCs w:val="24"/>
          <w:lang w:val="fr-FR" w:eastAsia="fr-FR"/>
        </w:rPr>
        <w:t xml:space="preserve">OP COBRENORD, 2015. Obligation de Débarquement au sein de l’Organisation de Producteurs COBRENORD : Evaluation des rejets de la flottille hauturière et analyse d’impacts. </w:t>
      </w:r>
      <w:r w:rsidRPr="00D2270C">
        <w:rPr>
          <w:rFonts w:ascii="Calibri" w:eastAsia="Times New Roman" w:hAnsi="Calibri" w:cs="Arial"/>
          <w:sz w:val="24"/>
          <w:szCs w:val="24"/>
          <w:lang w:val="en-GB" w:eastAsia="fr-FR"/>
        </w:rPr>
        <w:t>50p.</w:t>
      </w:r>
    </w:p>
    <w:p w14:paraId="7180308A" w14:textId="77777777" w:rsidR="00D2270C" w:rsidRPr="00D2270C" w:rsidRDefault="00D2270C" w:rsidP="00D2270C">
      <w:pPr>
        <w:spacing w:after="0" w:line="240" w:lineRule="auto"/>
        <w:ind w:left="284" w:hanging="284"/>
        <w:rPr>
          <w:rFonts w:ascii="Calibri" w:eastAsia="Times New Roman" w:hAnsi="Calibri" w:cs="Arial"/>
          <w:sz w:val="24"/>
          <w:szCs w:val="24"/>
          <w:lang w:val="en-GB" w:eastAsia="fr-FR"/>
        </w:rPr>
      </w:pPr>
    </w:p>
    <w:p w14:paraId="5DD30CCD" w14:textId="77777777" w:rsidR="00DB5B8D" w:rsidRPr="00FC6D71" w:rsidRDefault="00DB5B8D" w:rsidP="00DB5B8D">
      <w:pPr>
        <w:spacing w:after="120"/>
        <w:ind w:left="284" w:right="-46" w:hanging="284"/>
        <w:jc w:val="both"/>
        <w:rPr>
          <w:rFonts w:cs="ScenePro-Light"/>
          <w:sz w:val="24"/>
          <w:szCs w:val="24"/>
          <w:lang w:val="fr-FR"/>
        </w:rPr>
      </w:pPr>
      <w:proofErr w:type="gramStart"/>
      <w:r w:rsidRPr="00585FF3">
        <w:rPr>
          <w:rFonts w:cs="ScenePro-Light"/>
          <w:sz w:val="24"/>
          <w:szCs w:val="24"/>
        </w:rPr>
        <w:t>Tyndall, P., Olive</w:t>
      </w:r>
      <w:r w:rsidR="00165408">
        <w:rPr>
          <w:rFonts w:cs="ScenePro-Light"/>
          <w:sz w:val="24"/>
          <w:szCs w:val="24"/>
        </w:rPr>
        <w:t xml:space="preserve">r, M., Browne, D., McHugh, M., </w:t>
      </w:r>
      <w:r w:rsidRPr="00585FF3">
        <w:rPr>
          <w:rFonts w:cs="ScenePro-Light"/>
          <w:sz w:val="24"/>
          <w:szCs w:val="24"/>
        </w:rPr>
        <w:t>Minto, C., Cosgrove, R. 2017.</w:t>
      </w:r>
      <w:proofErr w:type="gramEnd"/>
      <w:r w:rsidRPr="00585FF3">
        <w:rPr>
          <w:rFonts w:cs="ScenePro-Light"/>
          <w:sz w:val="24"/>
          <w:szCs w:val="24"/>
        </w:rPr>
        <w:t xml:space="preserve"> The SELTRA sorting box: A highly selective gear for fish in the Irish </w:t>
      </w:r>
      <w:proofErr w:type="spellStart"/>
      <w:r w:rsidRPr="00585FF3">
        <w:rPr>
          <w:rFonts w:cs="ScenePro-Light"/>
          <w:sz w:val="24"/>
          <w:szCs w:val="24"/>
        </w:rPr>
        <w:t>Nephrops</w:t>
      </w:r>
      <w:proofErr w:type="spellEnd"/>
      <w:r w:rsidRPr="00585FF3">
        <w:rPr>
          <w:rFonts w:cs="ScenePro-Light"/>
          <w:sz w:val="24"/>
          <w:szCs w:val="24"/>
        </w:rPr>
        <w:t xml:space="preserve"> fishery. </w:t>
      </w:r>
      <w:r w:rsidRPr="00FC6D71">
        <w:rPr>
          <w:rFonts w:cs="ScenePro-Light"/>
          <w:sz w:val="24"/>
          <w:szCs w:val="24"/>
          <w:lang w:val="fr-FR"/>
        </w:rPr>
        <w:t xml:space="preserve">Fisheries Conservation Report. </w:t>
      </w:r>
      <w:proofErr w:type="spellStart"/>
      <w:r w:rsidRPr="00FC6D71">
        <w:rPr>
          <w:rFonts w:cs="ScenePro-Light"/>
          <w:sz w:val="24"/>
          <w:szCs w:val="24"/>
          <w:lang w:val="fr-FR"/>
        </w:rPr>
        <w:t>February</w:t>
      </w:r>
      <w:proofErr w:type="spellEnd"/>
      <w:r w:rsidRPr="00FC6D71">
        <w:rPr>
          <w:rFonts w:cs="ScenePro-Light"/>
          <w:sz w:val="24"/>
          <w:szCs w:val="24"/>
          <w:lang w:val="fr-FR"/>
        </w:rPr>
        <w:t xml:space="preserve"> 2017.</w:t>
      </w:r>
    </w:p>
    <w:p w14:paraId="049EF941" w14:textId="77777777" w:rsidR="00D2270C" w:rsidRPr="00FC1965" w:rsidRDefault="00D2270C" w:rsidP="00D2270C">
      <w:pPr>
        <w:spacing w:after="120"/>
        <w:ind w:left="284" w:right="-46" w:hanging="284"/>
        <w:jc w:val="both"/>
        <w:rPr>
          <w:rFonts w:ascii="Calibri" w:eastAsia="Times New Roman" w:hAnsi="Calibri" w:cs="Times New Roman"/>
          <w:sz w:val="24"/>
          <w:szCs w:val="24"/>
          <w:lang w:val="en-GB"/>
        </w:rPr>
      </w:pPr>
      <w:r w:rsidRPr="00D2270C">
        <w:rPr>
          <w:rFonts w:ascii="Calibri" w:eastAsia="Times New Roman" w:hAnsi="Calibri" w:cs="Times New Roman"/>
          <w:sz w:val="24"/>
          <w:szCs w:val="24"/>
          <w:lang w:val="fr-FR"/>
        </w:rPr>
        <w:t xml:space="preserve">Vogel Camille (2016). Rapport bibliographique « Sélectivité des engins de pêche ». </w:t>
      </w:r>
      <w:hyperlink r:id="rId16" w:history="1">
        <w:r w:rsidRPr="00FC1965">
          <w:rPr>
            <w:rFonts w:ascii="Calibri" w:eastAsia="Times New Roman" w:hAnsi="Calibri" w:cs="Times New Roman"/>
            <w:color w:val="0000FF"/>
            <w:sz w:val="24"/>
            <w:szCs w:val="24"/>
            <w:u w:val="single"/>
            <w:lang w:val="en-GB"/>
          </w:rPr>
          <w:t>http://archimer.ifremer.fr/doc/00317/42869/42327.pdf</w:t>
        </w:r>
      </w:hyperlink>
    </w:p>
    <w:p w14:paraId="61CCF1DA" w14:textId="77777777" w:rsidR="00D2270C" w:rsidRPr="00FC1965" w:rsidRDefault="00D2270C" w:rsidP="00D2270C">
      <w:pPr>
        <w:spacing w:after="0" w:line="240" w:lineRule="auto"/>
        <w:ind w:left="284" w:hanging="284"/>
        <w:rPr>
          <w:rFonts w:ascii="Calibri" w:eastAsia="Times New Roman" w:hAnsi="Calibri" w:cs="Arial"/>
          <w:sz w:val="24"/>
          <w:szCs w:val="24"/>
          <w:lang w:val="en-GB" w:eastAsia="fr-FR"/>
        </w:rPr>
      </w:pPr>
    </w:p>
    <w:p w14:paraId="0E671DBA" w14:textId="77777777" w:rsidR="00D2270C" w:rsidRPr="00FC1965" w:rsidRDefault="00D2270C" w:rsidP="00D2270C">
      <w:pPr>
        <w:keepNext/>
        <w:keepLines/>
        <w:spacing w:after="0"/>
        <w:jc w:val="center"/>
        <w:outlineLvl w:val="0"/>
        <w:rPr>
          <w:rFonts w:ascii="Calibri" w:eastAsia="Calibri" w:hAnsi="Calibri" w:cs="Times New Roman"/>
          <w:b/>
          <w:bCs/>
          <w:color w:val="365F91"/>
          <w:sz w:val="28"/>
          <w:szCs w:val="28"/>
          <w:lang w:val="en-GB"/>
        </w:rPr>
      </w:pPr>
      <w:r w:rsidRPr="00FC1965">
        <w:rPr>
          <w:rFonts w:ascii="Calibri" w:eastAsia="Calibri" w:hAnsi="Calibri" w:cs="Times New Roman"/>
          <w:b/>
          <w:bCs/>
          <w:color w:val="365F91"/>
          <w:sz w:val="28"/>
          <w:szCs w:val="28"/>
          <w:lang w:val="en-GB"/>
        </w:rPr>
        <w:br w:type="page"/>
      </w:r>
      <w:r w:rsidRPr="00FC1965">
        <w:rPr>
          <w:rFonts w:ascii="Calibri" w:eastAsia="Calibri" w:hAnsi="Calibri" w:cs="Times New Roman"/>
          <w:b/>
          <w:bCs/>
          <w:color w:val="365F91"/>
          <w:sz w:val="28"/>
          <w:szCs w:val="28"/>
          <w:lang w:val="en-GB"/>
        </w:rPr>
        <w:lastRenderedPageBreak/>
        <w:t>Additional information</w:t>
      </w:r>
    </w:p>
    <w:p w14:paraId="24EC20C5" w14:textId="77777777" w:rsidR="00D2270C" w:rsidRPr="00FC1965" w:rsidRDefault="009A4906" w:rsidP="00D2270C">
      <w:pPr>
        <w:keepNext/>
        <w:spacing w:before="240" w:after="60"/>
        <w:outlineLvl w:val="1"/>
        <w:rPr>
          <w:rFonts w:ascii="Calibri" w:eastAsia="Times New Roman" w:hAnsi="Calibri" w:cs="Times New Roman"/>
          <w:b/>
          <w:bCs/>
          <w:iCs/>
          <w:color w:val="548DD4"/>
          <w:sz w:val="28"/>
          <w:szCs w:val="28"/>
          <w:lang w:val="en-GB"/>
        </w:rPr>
      </w:pPr>
      <w:bookmarkStart w:id="13" w:name="_Toc480548457"/>
      <w:r w:rsidRPr="00FC1965">
        <w:rPr>
          <w:rFonts w:ascii="Calibri" w:eastAsia="Times New Roman" w:hAnsi="Calibri" w:cs="Times New Roman"/>
          <w:b/>
          <w:bCs/>
          <w:iCs/>
          <w:color w:val="548DD4"/>
          <w:sz w:val="28"/>
          <w:szCs w:val="28"/>
          <w:lang w:val="en-GB"/>
        </w:rPr>
        <w:t xml:space="preserve">ANNEX </w:t>
      </w:r>
      <w:proofErr w:type="gramStart"/>
      <w:r w:rsidRPr="00FC1965">
        <w:rPr>
          <w:rFonts w:ascii="Calibri" w:eastAsia="Times New Roman" w:hAnsi="Calibri" w:cs="Times New Roman"/>
          <w:b/>
          <w:bCs/>
          <w:iCs/>
          <w:color w:val="548DD4"/>
          <w:sz w:val="28"/>
          <w:szCs w:val="28"/>
          <w:lang w:val="en-GB"/>
        </w:rPr>
        <w:t>I</w:t>
      </w:r>
      <w:proofErr w:type="gramEnd"/>
      <w:r w:rsidRPr="00FC1965">
        <w:rPr>
          <w:rFonts w:ascii="Calibri" w:eastAsia="Times New Roman" w:hAnsi="Calibri" w:cs="Times New Roman"/>
          <w:b/>
          <w:bCs/>
          <w:iCs/>
          <w:color w:val="548DD4"/>
          <w:sz w:val="28"/>
          <w:szCs w:val="28"/>
          <w:lang w:val="en-GB"/>
        </w:rPr>
        <w:t xml:space="preserve"> -</w:t>
      </w:r>
      <w:r w:rsidR="00D2270C" w:rsidRPr="00FC1965">
        <w:rPr>
          <w:rFonts w:ascii="Calibri" w:eastAsia="Times New Roman" w:hAnsi="Calibri" w:cs="Times New Roman"/>
          <w:b/>
          <w:bCs/>
          <w:iCs/>
          <w:color w:val="548DD4"/>
          <w:sz w:val="28"/>
          <w:szCs w:val="28"/>
          <w:lang w:val="en-GB"/>
        </w:rPr>
        <w:t xml:space="preserve"> REJEMCELEC project</w:t>
      </w:r>
      <w:bookmarkEnd w:id="13"/>
    </w:p>
    <w:p w14:paraId="11B1E1E3" w14:textId="77777777" w:rsidR="00D2270C" w:rsidRPr="00F8353A" w:rsidRDefault="00D2270C" w:rsidP="00D2270C">
      <w:pPr>
        <w:keepNext/>
        <w:pBdr>
          <w:top w:val="single" w:sz="4" w:space="1" w:color="auto"/>
          <w:left w:val="single" w:sz="4" w:space="4" w:color="auto"/>
          <w:bottom w:val="single" w:sz="4" w:space="1" w:color="auto"/>
          <w:right w:val="single" w:sz="4" w:space="4" w:color="auto"/>
        </w:pBdr>
        <w:shd w:val="clear" w:color="auto" w:fill="1F497D"/>
        <w:tabs>
          <w:tab w:val="center" w:pos="4536"/>
        </w:tabs>
        <w:spacing w:after="120"/>
        <w:ind w:right="-46"/>
        <w:outlineLvl w:val="2"/>
        <w:rPr>
          <w:rFonts w:ascii="Calibri" w:eastAsia="Times New Roman" w:hAnsi="Calibri" w:cs="Times New Roman"/>
          <w:b/>
          <w:color w:val="FFFFFF"/>
          <w:sz w:val="24"/>
          <w:szCs w:val="24"/>
          <w:lang w:val="en-GB" w:eastAsia="fr-FR"/>
        </w:rPr>
      </w:pPr>
      <w:proofErr w:type="gramStart"/>
      <w:r w:rsidRPr="00F8353A">
        <w:rPr>
          <w:rFonts w:ascii="Calibri" w:eastAsia="Times New Roman" w:hAnsi="Calibri" w:cs="Times New Roman"/>
          <w:b/>
          <w:color w:val="FFFFFF"/>
          <w:sz w:val="24"/>
          <w:szCs w:val="24"/>
          <w:lang w:val="en-GB" w:eastAsia="fr-FR"/>
        </w:rPr>
        <w:t>REJEMCELEC :</w:t>
      </w:r>
      <w:proofErr w:type="gramEnd"/>
      <w:r w:rsidRPr="00F8353A">
        <w:rPr>
          <w:rFonts w:ascii="Calibri" w:eastAsia="Times New Roman" w:hAnsi="Calibri" w:cs="Times New Roman"/>
          <w:b/>
          <w:color w:val="FFFFFF"/>
          <w:sz w:val="24"/>
          <w:szCs w:val="24"/>
          <w:lang w:val="en-GB" w:eastAsia="fr-FR"/>
        </w:rPr>
        <w:t xml:space="preserve"> Project presentation</w:t>
      </w:r>
    </w:p>
    <w:p w14:paraId="70337D68" w14:textId="77777777" w:rsidR="00D2270C" w:rsidRPr="00F8353A" w:rsidRDefault="00D2270C" w:rsidP="00D2270C">
      <w:pPr>
        <w:keepNext/>
        <w:spacing w:after="120"/>
        <w:ind w:right="-46"/>
        <w:jc w:val="both"/>
        <w:outlineLvl w:val="2"/>
        <w:rPr>
          <w:rFonts w:ascii="Calibri" w:eastAsia="Times New Roman" w:hAnsi="Calibri" w:cs="Times New Roman"/>
          <w:sz w:val="24"/>
          <w:szCs w:val="24"/>
          <w:lang w:val="en-GB" w:eastAsia="fr-FR"/>
        </w:rPr>
      </w:pPr>
      <w:r>
        <w:rPr>
          <w:rFonts w:ascii="Calibri" w:eastAsia="Calibri" w:hAnsi="Calibri" w:cs="Times New Roman"/>
          <w:noProof/>
          <w:sz w:val="24"/>
          <w:szCs w:val="24"/>
          <w:lang w:eastAsia="en-IE"/>
        </w:rPr>
        <mc:AlternateContent>
          <mc:Choice Requires="wps">
            <w:drawing>
              <wp:anchor distT="0" distB="0" distL="114300" distR="114300" simplePos="0" relativeHeight="251659264" behindDoc="0" locked="0" layoutInCell="1" allowOverlap="1" wp14:anchorId="3EBD800A" wp14:editId="06E5C432">
                <wp:simplePos x="0" y="0"/>
                <wp:positionH relativeFrom="column">
                  <wp:align>center</wp:align>
                </wp:positionH>
                <wp:positionV relativeFrom="paragraph">
                  <wp:posOffset>0</wp:posOffset>
                </wp:positionV>
                <wp:extent cx="5903595" cy="648335"/>
                <wp:effectExtent l="0" t="0" r="20955"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648335"/>
                        </a:xfrm>
                        <a:prstGeom prst="rect">
                          <a:avLst/>
                        </a:prstGeom>
                        <a:solidFill>
                          <a:srgbClr val="FFFFFF"/>
                        </a:solidFill>
                        <a:ln w="9525">
                          <a:solidFill>
                            <a:srgbClr val="000000"/>
                          </a:solidFill>
                          <a:miter lim="800000"/>
                          <a:headEnd/>
                          <a:tailEnd/>
                        </a:ln>
                      </wps:spPr>
                      <wps:txbx>
                        <w:txbxContent>
                          <w:p w14:paraId="4CC02A11" w14:textId="77777777" w:rsidR="00D2270C" w:rsidRPr="00BC237C" w:rsidRDefault="00D2270C" w:rsidP="00D2270C">
                            <w:pPr>
                              <w:pStyle w:val="Header"/>
                              <w:tabs>
                                <w:tab w:val="clear" w:pos="4513"/>
                                <w:tab w:val="center" w:pos="1560"/>
                                <w:tab w:val="center" w:pos="2127"/>
                                <w:tab w:val="center" w:pos="12191"/>
                              </w:tabs>
                              <w:ind w:right="19"/>
                              <w:rPr>
                                <w:b/>
                                <w:lang w:val="fr-FR"/>
                              </w:rPr>
                            </w:pPr>
                            <w:r w:rsidRPr="00BC237C">
                              <w:rPr>
                                <w:b/>
                                <w:lang w:val="fr-FR"/>
                              </w:rPr>
                              <w:t>Projet REJEMCELEC :</w:t>
                            </w:r>
                          </w:p>
                          <w:p w14:paraId="031A9A15" w14:textId="77777777" w:rsidR="00D2270C" w:rsidRPr="00BC237C" w:rsidRDefault="00D2270C" w:rsidP="00D2270C">
                            <w:pPr>
                              <w:rPr>
                                <w:lang w:val="fr-FR"/>
                              </w:rPr>
                            </w:pPr>
                            <w:r w:rsidRPr="00BC237C">
                              <w:rPr>
                                <w:i/>
                                <w:lang w:val="fr-FR"/>
                              </w:rPr>
                              <w:t xml:space="preserve">Réduction des </w:t>
                            </w:r>
                            <w:proofErr w:type="spellStart"/>
                            <w:r w:rsidRPr="00BC237C">
                              <w:rPr>
                                <w:i/>
                                <w:lang w:val="fr-FR"/>
                              </w:rPr>
                              <w:t>rEJEts</w:t>
                            </w:r>
                            <w:proofErr w:type="spellEnd"/>
                            <w:r w:rsidRPr="00BC237C">
                              <w:rPr>
                                <w:i/>
                                <w:lang w:val="fr-FR"/>
                              </w:rPr>
                              <w:t xml:space="preserve"> en Manche et mer Celtique par la </w:t>
                            </w:r>
                            <w:proofErr w:type="spellStart"/>
                            <w:r w:rsidRPr="00BC237C">
                              <w:rPr>
                                <w:i/>
                                <w:lang w:val="fr-FR"/>
                              </w:rPr>
                              <w:t>sELECtivité</w:t>
                            </w:r>
                            <w:proofErr w:type="spellEnd"/>
                            <w:r w:rsidRPr="00BC237C">
                              <w:rPr>
                                <w:i/>
                                <w:lang w:val="fr-FR"/>
                              </w:rPr>
                              <w:t xml:space="preserve"> des engins de pêche (</w:t>
                            </w:r>
                            <w:proofErr w:type="spellStart"/>
                            <w:r w:rsidRPr="00BC237C">
                              <w:rPr>
                                <w:i/>
                                <w:lang w:val="fr-FR"/>
                              </w:rPr>
                              <w:t>Discards</w:t>
                            </w:r>
                            <w:proofErr w:type="spellEnd"/>
                            <w:r w:rsidRPr="00BC237C">
                              <w:rPr>
                                <w:i/>
                                <w:lang w:val="fr-FR"/>
                              </w:rPr>
                              <w:t xml:space="preserve"> </w:t>
                            </w:r>
                            <w:proofErr w:type="spellStart"/>
                            <w:r w:rsidRPr="00BC237C">
                              <w:rPr>
                                <w:i/>
                                <w:lang w:val="fr-FR"/>
                              </w:rPr>
                              <w:t>reduction</w:t>
                            </w:r>
                            <w:proofErr w:type="spellEnd"/>
                            <w:r w:rsidRPr="00BC237C">
                              <w:rPr>
                                <w:i/>
                                <w:lang w:val="fr-FR"/>
                              </w:rPr>
                              <w:t xml:space="preserve"> in Western Channel and Celtic </w:t>
                            </w:r>
                            <w:proofErr w:type="spellStart"/>
                            <w:r w:rsidRPr="00BC237C">
                              <w:rPr>
                                <w:i/>
                                <w:lang w:val="fr-FR"/>
                              </w:rPr>
                              <w:t>sea</w:t>
                            </w:r>
                            <w:proofErr w:type="spellEnd"/>
                            <w:r w:rsidRPr="00BC237C">
                              <w:rPr>
                                <w:i/>
                                <w:lang w:val="fr-FR"/>
                              </w:rPr>
                              <w:t xml:space="preserve"> by </w:t>
                            </w:r>
                            <w:proofErr w:type="spellStart"/>
                            <w:r w:rsidRPr="00BC237C">
                              <w:rPr>
                                <w:i/>
                                <w:lang w:val="fr-FR"/>
                              </w:rPr>
                              <w:t>increasing</w:t>
                            </w:r>
                            <w:proofErr w:type="spellEnd"/>
                            <w:r w:rsidRPr="00BC237C">
                              <w:rPr>
                                <w:i/>
                                <w:lang w:val="fr-FR"/>
                              </w:rPr>
                              <w:t xml:space="preserve"> </w:t>
                            </w:r>
                            <w:proofErr w:type="spellStart"/>
                            <w:r w:rsidRPr="00BC237C">
                              <w:rPr>
                                <w:i/>
                                <w:lang w:val="fr-FR"/>
                              </w:rPr>
                              <w:t>gear</w:t>
                            </w:r>
                            <w:proofErr w:type="spellEnd"/>
                            <w:r w:rsidRPr="00BC237C">
                              <w:rPr>
                                <w:i/>
                                <w:lang w:val="fr-FR"/>
                              </w:rPr>
                              <w:t xml:space="preserve"> </w:t>
                            </w:r>
                            <w:proofErr w:type="spellStart"/>
                            <w:r w:rsidRPr="00BC237C">
                              <w:rPr>
                                <w:i/>
                                <w:lang w:val="fr-FR"/>
                              </w:rPr>
                              <w:t>selectivity</w:t>
                            </w:r>
                            <w:proofErr w:type="spellEnd"/>
                            <w:r w:rsidRPr="00BC237C">
                              <w:rPr>
                                <w:i/>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464.85pt;height:51.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">
                <v:textbox>
                  <w:txbxContent>
                    <w:p w14:paraId="4CC02A11" w14:textId="77777777" w:rsidR="00D2270C" w:rsidRPr="00BC237C" w:rsidRDefault="00D2270C" w:rsidP="00D2270C">
                      <w:pPr>
                        <w:pStyle w:val="Header"/>
                        <w:tabs>
                          <w:tab w:val="clear" w:pos="4513"/>
                          <w:tab w:val="center" w:pos="1560"/>
                          <w:tab w:val="center" w:pos="2127"/>
                          <w:tab w:val="center" w:pos="12191"/>
                        </w:tabs>
                        <w:ind w:right="19"/>
                        <w:rPr>
                          <w:b/>
                          <w:lang w:val="fr-FR"/>
                        </w:rPr>
                      </w:pPr>
                      <w:r w:rsidRPr="00BC237C">
                        <w:rPr>
                          <w:b/>
                          <w:lang w:val="fr-FR"/>
                        </w:rPr>
                        <w:t>Projet REJEMCELEC :</w:t>
                      </w:r>
                    </w:p>
                    <w:p w14:paraId="031A9A15" w14:textId="77777777" w:rsidR="00D2270C" w:rsidRPr="00BC237C" w:rsidRDefault="00D2270C" w:rsidP="00D2270C">
                      <w:pPr>
                        <w:rPr>
                          <w:lang w:val="fr-FR"/>
                        </w:rPr>
                      </w:pPr>
                      <w:r w:rsidRPr="00BC237C">
                        <w:rPr>
                          <w:i/>
                          <w:lang w:val="fr-FR"/>
                        </w:rPr>
                        <w:t xml:space="preserve">Réduction des </w:t>
                      </w:r>
                      <w:proofErr w:type="spellStart"/>
                      <w:r w:rsidRPr="00BC237C">
                        <w:rPr>
                          <w:i/>
                          <w:lang w:val="fr-FR"/>
                        </w:rPr>
                        <w:t>rEJEts</w:t>
                      </w:r>
                      <w:proofErr w:type="spellEnd"/>
                      <w:r w:rsidRPr="00BC237C">
                        <w:rPr>
                          <w:i/>
                          <w:lang w:val="fr-FR"/>
                        </w:rPr>
                        <w:t xml:space="preserve"> en Manche et mer Celtique par la </w:t>
                      </w:r>
                      <w:proofErr w:type="spellStart"/>
                      <w:r w:rsidRPr="00BC237C">
                        <w:rPr>
                          <w:i/>
                          <w:lang w:val="fr-FR"/>
                        </w:rPr>
                        <w:t>sELECtivité</w:t>
                      </w:r>
                      <w:proofErr w:type="spellEnd"/>
                      <w:r w:rsidRPr="00BC237C">
                        <w:rPr>
                          <w:i/>
                          <w:lang w:val="fr-FR"/>
                        </w:rPr>
                        <w:t xml:space="preserve"> des engins de pêche (</w:t>
                      </w:r>
                      <w:proofErr w:type="spellStart"/>
                      <w:r w:rsidRPr="00BC237C">
                        <w:rPr>
                          <w:i/>
                          <w:lang w:val="fr-FR"/>
                        </w:rPr>
                        <w:t>Discards</w:t>
                      </w:r>
                      <w:proofErr w:type="spellEnd"/>
                      <w:r w:rsidRPr="00BC237C">
                        <w:rPr>
                          <w:i/>
                          <w:lang w:val="fr-FR"/>
                        </w:rPr>
                        <w:t xml:space="preserve"> </w:t>
                      </w:r>
                      <w:proofErr w:type="spellStart"/>
                      <w:r w:rsidRPr="00BC237C">
                        <w:rPr>
                          <w:i/>
                          <w:lang w:val="fr-FR"/>
                        </w:rPr>
                        <w:t>reduction</w:t>
                      </w:r>
                      <w:proofErr w:type="spellEnd"/>
                      <w:r w:rsidRPr="00BC237C">
                        <w:rPr>
                          <w:i/>
                          <w:lang w:val="fr-FR"/>
                        </w:rPr>
                        <w:t xml:space="preserve"> in Western Channel and Celtic </w:t>
                      </w:r>
                      <w:proofErr w:type="spellStart"/>
                      <w:r w:rsidRPr="00BC237C">
                        <w:rPr>
                          <w:i/>
                          <w:lang w:val="fr-FR"/>
                        </w:rPr>
                        <w:t>sea</w:t>
                      </w:r>
                      <w:proofErr w:type="spellEnd"/>
                      <w:r w:rsidRPr="00BC237C">
                        <w:rPr>
                          <w:i/>
                          <w:lang w:val="fr-FR"/>
                        </w:rPr>
                        <w:t xml:space="preserve"> by </w:t>
                      </w:r>
                      <w:proofErr w:type="spellStart"/>
                      <w:r w:rsidRPr="00BC237C">
                        <w:rPr>
                          <w:i/>
                          <w:lang w:val="fr-FR"/>
                        </w:rPr>
                        <w:t>increasing</w:t>
                      </w:r>
                      <w:proofErr w:type="spellEnd"/>
                      <w:r w:rsidRPr="00BC237C">
                        <w:rPr>
                          <w:i/>
                          <w:lang w:val="fr-FR"/>
                        </w:rPr>
                        <w:t xml:space="preserve"> </w:t>
                      </w:r>
                      <w:proofErr w:type="spellStart"/>
                      <w:r w:rsidRPr="00BC237C">
                        <w:rPr>
                          <w:i/>
                          <w:lang w:val="fr-FR"/>
                        </w:rPr>
                        <w:t>gear</w:t>
                      </w:r>
                      <w:proofErr w:type="spellEnd"/>
                      <w:r w:rsidRPr="00BC237C">
                        <w:rPr>
                          <w:i/>
                          <w:lang w:val="fr-FR"/>
                        </w:rPr>
                        <w:t xml:space="preserve"> </w:t>
                      </w:r>
                      <w:proofErr w:type="spellStart"/>
                      <w:r w:rsidRPr="00BC237C">
                        <w:rPr>
                          <w:i/>
                          <w:lang w:val="fr-FR"/>
                        </w:rPr>
                        <w:t>selectivity</w:t>
                      </w:r>
                      <w:proofErr w:type="spellEnd"/>
                      <w:r w:rsidRPr="00BC237C">
                        <w:rPr>
                          <w:i/>
                          <w:lang w:val="fr-FR"/>
                        </w:rPr>
                        <w:t>)</w:t>
                      </w:r>
                    </w:p>
                  </w:txbxContent>
                </v:textbox>
              </v:shape>
            </w:pict>
          </mc:Fallback>
        </mc:AlternateContent>
      </w:r>
      <w:bookmarkStart w:id="14" w:name="_Toc422478347"/>
      <w:bookmarkStart w:id="15" w:name="_Toc422403606"/>
      <w:bookmarkStart w:id="16" w:name="_Toc421718733"/>
      <w:bookmarkStart w:id="17" w:name="_Toc421551770"/>
      <w:bookmarkStart w:id="18" w:name="_Toc421551685"/>
      <w:bookmarkEnd w:id="14"/>
      <w:bookmarkEnd w:id="15"/>
      <w:bookmarkEnd w:id="16"/>
      <w:bookmarkEnd w:id="17"/>
      <w:bookmarkEnd w:id="18"/>
    </w:p>
    <w:p w14:paraId="025EE49D" w14:textId="77777777" w:rsidR="00D2270C" w:rsidRPr="00F8353A" w:rsidRDefault="00D2270C" w:rsidP="00D2270C">
      <w:pPr>
        <w:spacing w:after="120"/>
        <w:ind w:right="-46"/>
        <w:rPr>
          <w:rFonts w:ascii="Calibri" w:eastAsia="Times New Roman" w:hAnsi="Calibri" w:cs="Times New Roman"/>
          <w:sz w:val="24"/>
          <w:szCs w:val="24"/>
          <w:lang w:val="en-GB" w:eastAsia="fr-FR"/>
        </w:rPr>
      </w:pPr>
    </w:p>
    <w:p w14:paraId="0D7508D2" w14:textId="77777777" w:rsidR="00D2270C" w:rsidRPr="00F8353A" w:rsidRDefault="00D2270C" w:rsidP="00D2270C">
      <w:pPr>
        <w:tabs>
          <w:tab w:val="left" w:pos="3660"/>
        </w:tabs>
        <w:spacing w:after="120"/>
        <w:ind w:left="397" w:right="-46"/>
        <w:rPr>
          <w:rFonts w:ascii="Calibri" w:eastAsia="Times New Roman" w:hAnsi="Calibri" w:cs="Calibri"/>
          <w:sz w:val="24"/>
          <w:szCs w:val="24"/>
          <w:lang w:val="en-GB" w:eastAsia="fr-FR"/>
        </w:rPr>
      </w:pPr>
      <w:r w:rsidRPr="00F8353A">
        <w:rPr>
          <w:rFonts w:ascii="Calibri" w:eastAsia="Times New Roman" w:hAnsi="Calibri" w:cs="Calibri"/>
          <w:sz w:val="24"/>
          <w:szCs w:val="24"/>
          <w:lang w:val="en-GB" w:eastAsia="fr-FR"/>
        </w:rPr>
        <w:tab/>
      </w:r>
    </w:p>
    <w:p w14:paraId="5DE01317" w14:textId="77777777" w:rsidR="00D2270C" w:rsidRPr="00F8353A" w:rsidRDefault="00D2270C" w:rsidP="00D2270C">
      <w:pPr>
        <w:spacing w:after="120"/>
        <w:ind w:right="-46"/>
        <w:rPr>
          <w:rFonts w:ascii="Calibri" w:eastAsia="Times New Roman" w:hAnsi="Calibri" w:cs="Times New Roman"/>
          <w:sz w:val="24"/>
          <w:szCs w:val="24"/>
          <w:lang w:val="en-GB" w:eastAsia="fr-FR"/>
        </w:rPr>
      </w:pPr>
      <w:r>
        <w:rPr>
          <w:rFonts w:ascii="Calibri" w:eastAsia="Calibri" w:hAnsi="Calibri" w:cs="Times New Roman"/>
          <w:noProof/>
          <w:sz w:val="24"/>
          <w:szCs w:val="24"/>
          <w:lang w:eastAsia="en-IE"/>
        </w:rPr>
        <mc:AlternateContent>
          <mc:Choice Requires="wps">
            <w:drawing>
              <wp:anchor distT="0" distB="0" distL="114300" distR="114300" simplePos="0" relativeHeight="251660288" behindDoc="0" locked="0" layoutInCell="1" allowOverlap="1" wp14:anchorId="37A46D5C" wp14:editId="3A0428EE">
                <wp:simplePos x="0" y="0"/>
                <wp:positionH relativeFrom="column">
                  <wp:posOffset>-81280</wp:posOffset>
                </wp:positionH>
                <wp:positionV relativeFrom="paragraph">
                  <wp:posOffset>1417955</wp:posOffset>
                </wp:positionV>
                <wp:extent cx="5903595" cy="4933315"/>
                <wp:effectExtent l="0" t="0" r="2095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933315"/>
                        </a:xfrm>
                        <a:prstGeom prst="rect">
                          <a:avLst/>
                        </a:prstGeom>
                        <a:solidFill>
                          <a:srgbClr val="FFFFFF"/>
                        </a:solidFill>
                        <a:ln w="9525">
                          <a:solidFill>
                            <a:srgbClr val="000000"/>
                          </a:solidFill>
                          <a:miter lim="800000"/>
                          <a:headEnd/>
                          <a:tailEnd/>
                        </a:ln>
                      </wps:spPr>
                      <wps:txbx>
                        <w:txbxContent>
                          <w:p w14:paraId="43A07C5B" w14:textId="77777777" w:rsidR="00D2270C" w:rsidRDefault="00D2270C" w:rsidP="00D2270C">
                            <w:pPr>
                              <w:spacing w:after="0" w:line="240" w:lineRule="auto"/>
                              <w:jc w:val="both"/>
                              <w:rPr>
                                <w:b/>
                                <w:sz w:val="20"/>
                                <w:szCs w:val="20"/>
                                <w:lang w:val="en-US" w:eastAsia="fr-FR"/>
                              </w:rPr>
                            </w:pPr>
                            <w:r>
                              <w:rPr>
                                <w:b/>
                                <w:sz w:val="20"/>
                                <w:szCs w:val="20"/>
                                <w:lang w:val="en-US" w:eastAsia="fr-FR"/>
                              </w:rPr>
                              <w:t>RESUME</w:t>
                            </w:r>
                          </w:p>
                          <w:p w14:paraId="7ECF74F7" w14:textId="77777777" w:rsidR="00D2270C" w:rsidRDefault="00D2270C" w:rsidP="00D2270C">
                            <w:pPr>
                              <w:spacing w:after="0" w:line="240" w:lineRule="auto"/>
                              <w:jc w:val="both"/>
                              <w:rPr>
                                <w:sz w:val="20"/>
                                <w:szCs w:val="20"/>
                                <w:lang w:val="en-US" w:eastAsia="fr-FR"/>
                              </w:rPr>
                            </w:pPr>
                          </w:p>
                          <w:p w14:paraId="77C713A0" w14:textId="77777777" w:rsidR="00D2270C" w:rsidRDefault="00D2270C" w:rsidP="00D2270C">
                            <w:pPr>
                              <w:spacing w:after="0" w:line="240" w:lineRule="auto"/>
                              <w:jc w:val="both"/>
                              <w:rPr>
                                <w:sz w:val="20"/>
                                <w:szCs w:val="20"/>
                                <w:lang w:val="en-US" w:eastAsia="fr-FR"/>
                              </w:rPr>
                            </w:pPr>
                            <w:r>
                              <w:rPr>
                                <w:sz w:val="20"/>
                                <w:szCs w:val="20"/>
                                <w:lang w:val="en-US" w:eastAsia="fr-FR"/>
                              </w:rPr>
                              <w:t>In order to mitigate the negative impacts landing obligation will have on their fisheries, the PO COBRENORD and OPBN set up the REJEMCELEC project. The main goal is to find combinations of selective devices that suit the selectivity issues identified in their trawler fisheries. This need comes from a lack of selectivity studies on those fisheries, especially bottom trawl targeting gadoids in western channel and semi-pelagic trawl targeting mackerel.</w:t>
                            </w:r>
                          </w:p>
                          <w:p w14:paraId="2B48D08C" w14:textId="77777777" w:rsidR="00D2270C" w:rsidRDefault="00D2270C" w:rsidP="00D2270C">
                            <w:pPr>
                              <w:spacing w:after="0" w:line="240" w:lineRule="auto"/>
                              <w:jc w:val="both"/>
                              <w:rPr>
                                <w:sz w:val="20"/>
                                <w:szCs w:val="20"/>
                                <w:lang w:val="en-US" w:eastAsia="fr-FR"/>
                              </w:rPr>
                            </w:pPr>
                          </w:p>
                          <w:p w14:paraId="2375423C" w14:textId="77777777" w:rsidR="00D2270C" w:rsidRDefault="00D2270C" w:rsidP="00D2270C">
                            <w:pPr>
                              <w:spacing w:after="0" w:line="240" w:lineRule="auto"/>
                              <w:jc w:val="both"/>
                              <w:rPr>
                                <w:sz w:val="20"/>
                                <w:szCs w:val="20"/>
                                <w:lang w:val="en-US" w:eastAsia="fr-FR"/>
                              </w:rPr>
                            </w:pPr>
                            <w:r>
                              <w:rPr>
                                <w:sz w:val="20"/>
                                <w:szCs w:val="20"/>
                                <w:lang w:val="en-US" w:eastAsia="fr-FR"/>
                              </w:rPr>
                              <w:t>To achieve this objective, the following methodology will be used:</w:t>
                            </w:r>
                          </w:p>
                          <w:p w14:paraId="647AB430"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 xml:space="preserve">Identify the selectivity issues to address with quantitative data and qualitative interview with fishermen. A problem to solve could be to let escape little gadoids and to keep squid in </w:t>
                            </w:r>
                            <w:proofErr w:type="spellStart"/>
                            <w:r>
                              <w:rPr>
                                <w:rFonts w:eastAsia="Times New Roman"/>
                                <w:sz w:val="20"/>
                                <w:szCs w:val="20"/>
                                <w:lang w:val="en-US" w:eastAsia="fr-FR"/>
                              </w:rPr>
                              <w:t>VIIf</w:t>
                            </w:r>
                            <w:proofErr w:type="spellEnd"/>
                            <w:r>
                              <w:rPr>
                                <w:rFonts w:eastAsia="Times New Roman"/>
                                <w:sz w:val="20"/>
                                <w:szCs w:val="20"/>
                                <w:lang w:val="en-US" w:eastAsia="fr-FR"/>
                              </w:rPr>
                              <w:t xml:space="preserve"> area during autumn;</w:t>
                            </w:r>
                          </w:p>
                          <w:p w14:paraId="525F7EB6"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For each case, define and construct a customized selective device ;</w:t>
                            </w:r>
                          </w:p>
                          <w:p w14:paraId="348CEDD3"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Compare the selective trawl with a normal trawl by collecting data during at-sea trials;</w:t>
                            </w:r>
                          </w:p>
                          <w:p w14:paraId="1D8C8C19"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Assess each device according to three criteria: unwanted catch escapement, commercial losses and, in a qualitative way, the practical aspect of the new gear.</w:t>
                            </w:r>
                          </w:p>
                          <w:p w14:paraId="33E769C2" w14:textId="77777777" w:rsidR="00D2270C" w:rsidRDefault="00D2270C" w:rsidP="00D2270C">
                            <w:pPr>
                              <w:spacing w:after="0" w:line="240" w:lineRule="auto"/>
                              <w:jc w:val="both"/>
                              <w:rPr>
                                <w:sz w:val="20"/>
                                <w:szCs w:val="20"/>
                                <w:lang w:val="en-US" w:eastAsia="fr-FR"/>
                              </w:rPr>
                            </w:pPr>
                          </w:p>
                          <w:p w14:paraId="4FD106AD" w14:textId="77777777" w:rsidR="00D2270C" w:rsidRDefault="00D2270C" w:rsidP="00D2270C">
                            <w:pPr>
                              <w:spacing w:after="0" w:line="240" w:lineRule="auto"/>
                              <w:jc w:val="both"/>
                              <w:rPr>
                                <w:sz w:val="20"/>
                                <w:szCs w:val="20"/>
                                <w:lang w:val="en-US" w:eastAsia="fr-FR"/>
                              </w:rPr>
                            </w:pPr>
                            <w:r>
                              <w:rPr>
                                <w:sz w:val="20"/>
                                <w:szCs w:val="20"/>
                                <w:lang w:val="en-US" w:eastAsia="fr-FR"/>
                              </w:rPr>
                              <w:t xml:space="preserve">Devices will be based on existing technology such as T90, square mesh panel, etc. Nerveless, some innovations could be </w:t>
                            </w:r>
                            <w:proofErr w:type="gramStart"/>
                            <w:r>
                              <w:rPr>
                                <w:sz w:val="20"/>
                                <w:szCs w:val="20"/>
                                <w:lang w:val="en-US" w:eastAsia="fr-FR"/>
                              </w:rPr>
                              <w:t>tested :</w:t>
                            </w:r>
                            <w:proofErr w:type="gramEnd"/>
                          </w:p>
                          <w:p w14:paraId="20F9F477"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 xml:space="preserve">Use of red net pieces for selective devices. Some studies show that red color may not be seen by fish and so they would try to escape in priority by this “opening”; </w:t>
                            </w:r>
                          </w:p>
                          <w:p w14:paraId="30243600"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Use of T90 only in the extension rather than in the cod end in order to keep squid. In fact, it seems that squid has a straight escapement behavior and goes quickly to the cod end;</w:t>
                            </w:r>
                          </w:p>
                          <w:p w14:paraId="78385D63"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Eight faces extension and cod end to improve filtration and guide squids to the cod end. Based on fish behavior assumptions, we are expecting the unwanted fish to escape through a selective device put on the back of the extension (ex: square meshes).</w:t>
                            </w:r>
                          </w:p>
                          <w:p w14:paraId="2563926E" w14:textId="77777777" w:rsidR="00D2270C" w:rsidRDefault="00D2270C" w:rsidP="00D2270C">
                            <w:pPr>
                              <w:spacing w:after="0" w:line="240" w:lineRule="auto"/>
                              <w:jc w:val="both"/>
                              <w:rPr>
                                <w:sz w:val="20"/>
                                <w:szCs w:val="20"/>
                                <w:lang w:val="en-US" w:eastAsia="fr-FR"/>
                              </w:rPr>
                            </w:pPr>
                          </w:p>
                          <w:p w14:paraId="77F55C5A" w14:textId="77777777" w:rsidR="00D2270C" w:rsidRDefault="00D2270C" w:rsidP="00D2270C">
                            <w:pPr>
                              <w:spacing w:after="0" w:line="240" w:lineRule="auto"/>
                              <w:jc w:val="both"/>
                              <w:rPr>
                                <w:sz w:val="20"/>
                                <w:szCs w:val="20"/>
                                <w:lang w:val="en-US" w:eastAsia="fr-FR"/>
                              </w:rPr>
                            </w:pPr>
                            <w:r>
                              <w:rPr>
                                <w:sz w:val="20"/>
                                <w:szCs w:val="20"/>
                                <w:lang w:val="en-US" w:eastAsia="fr-FR"/>
                              </w:rPr>
                              <w:t>The study results will be communicated through information letters and two meetings with partners and media.</w:t>
                            </w:r>
                          </w:p>
                          <w:p w14:paraId="1AE4D319" w14:textId="77777777" w:rsidR="00D2270C" w:rsidRDefault="00D2270C" w:rsidP="00D2270C">
                            <w:pPr>
                              <w:spacing w:after="0" w:line="240" w:lineRule="auto"/>
                              <w:jc w:val="both"/>
                              <w:rPr>
                                <w:sz w:val="20"/>
                                <w:szCs w:val="20"/>
                                <w:lang w:val="en-US" w:eastAsia="fr-FR"/>
                              </w:rPr>
                            </w:pPr>
                          </w:p>
                          <w:p w14:paraId="578316DC" w14:textId="77777777" w:rsidR="00D2270C" w:rsidRDefault="00D2270C" w:rsidP="00D2270C">
                            <w:pPr>
                              <w:spacing w:after="0" w:line="240" w:lineRule="auto"/>
                              <w:jc w:val="both"/>
                              <w:rPr>
                                <w:sz w:val="20"/>
                                <w:szCs w:val="20"/>
                                <w:lang w:val="en-US" w:eastAsia="fr-FR"/>
                              </w:rPr>
                            </w:pPr>
                          </w:p>
                          <w:p w14:paraId="5B10D947" w14:textId="77777777" w:rsidR="00D2270C" w:rsidRPr="00BC237C" w:rsidRDefault="00D2270C" w:rsidP="00D2270C">
                            <w:pPr>
                              <w:rPr>
                                <w:rFonts w:eastAsia="Calibr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6.4pt;margin-top:111.65pt;width:464.85pt;height:38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">
                <v:textbox>
                  <w:txbxContent>
                    <w:p w14:paraId="43A07C5B" w14:textId="77777777" w:rsidR="00D2270C" w:rsidRDefault="00D2270C" w:rsidP="00D2270C">
                      <w:pPr>
                        <w:spacing w:after="0" w:line="240" w:lineRule="auto"/>
                        <w:jc w:val="both"/>
                        <w:rPr>
                          <w:b/>
                          <w:sz w:val="20"/>
                          <w:szCs w:val="20"/>
                          <w:lang w:val="en-US" w:eastAsia="fr-FR"/>
                        </w:rPr>
                      </w:pPr>
                      <w:r>
                        <w:rPr>
                          <w:b/>
                          <w:sz w:val="20"/>
                          <w:szCs w:val="20"/>
                          <w:lang w:val="en-US" w:eastAsia="fr-FR"/>
                        </w:rPr>
                        <w:t>RESUME</w:t>
                      </w:r>
                    </w:p>
                    <w:p w14:paraId="7ECF74F7" w14:textId="77777777" w:rsidR="00D2270C" w:rsidRDefault="00D2270C" w:rsidP="00D2270C">
                      <w:pPr>
                        <w:spacing w:after="0" w:line="240" w:lineRule="auto"/>
                        <w:jc w:val="both"/>
                        <w:rPr>
                          <w:sz w:val="20"/>
                          <w:szCs w:val="20"/>
                          <w:lang w:val="en-US" w:eastAsia="fr-FR"/>
                        </w:rPr>
                      </w:pPr>
                    </w:p>
                    <w:p w14:paraId="77C713A0" w14:textId="77777777" w:rsidR="00D2270C" w:rsidRDefault="00D2270C" w:rsidP="00D2270C">
                      <w:pPr>
                        <w:spacing w:after="0" w:line="240" w:lineRule="auto"/>
                        <w:jc w:val="both"/>
                        <w:rPr>
                          <w:sz w:val="20"/>
                          <w:szCs w:val="20"/>
                          <w:lang w:val="en-US" w:eastAsia="fr-FR"/>
                        </w:rPr>
                      </w:pPr>
                      <w:r>
                        <w:rPr>
                          <w:sz w:val="20"/>
                          <w:szCs w:val="20"/>
                          <w:lang w:val="en-US" w:eastAsia="fr-FR"/>
                        </w:rPr>
                        <w:t>In order to mitigate the negative impacts landing obligation will have on their fisheries, the PO COBRENORD and OPBN set up the REJEMCELEC project. The main goal is to find combinations of selective devices that suit the selectivity issues identified in their trawler fisheries. This need comes from a lack of selectivity studies on those fisheries, especially bottom trawl targeting gadoids in western channel and semi-pelagic trawl targeting mackerel.</w:t>
                      </w:r>
                    </w:p>
                    <w:p w14:paraId="2B48D08C" w14:textId="77777777" w:rsidR="00D2270C" w:rsidRDefault="00D2270C" w:rsidP="00D2270C">
                      <w:pPr>
                        <w:spacing w:after="0" w:line="240" w:lineRule="auto"/>
                        <w:jc w:val="both"/>
                        <w:rPr>
                          <w:sz w:val="20"/>
                          <w:szCs w:val="20"/>
                          <w:lang w:val="en-US" w:eastAsia="fr-FR"/>
                        </w:rPr>
                      </w:pPr>
                    </w:p>
                    <w:p w14:paraId="2375423C" w14:textId="77777777" w:rsidR="00D2270C" w:rsidRDefault="00D2270C" w:rsidP="00D2270C">
                      <w:pPr>
                        <w:spacing w:after="0" w:line="240" w:lineRule="auto"/>
                        <w:jc w:val="both"/>
                        <w:rPr>
                          <w:sz w:val="20"/>
                          <w:szCs w:val="20"/>
                          <w:lang w:val="en-US" w:eastAsia="fr-FR"/>
                        </w:rPr>
                      </w:pPr>
                      <w:r>
                        <w:rPr>
                          <w:sz w:val="20"/>
                          <w:szCs w:val="20"/>
                          <w:lang w:val="en-US" w:eastAsia="fr-FR"/>
                        </w:rPr>
                        <w:t>To achieve this objective, the following methodology will be used:</w:t>
                      </w:r>
                    </w:p>
                    <w:p w14:paraId="647AB430"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 xml:space="preserve">Identify the selectivity issues to address with quantitative data and qualitative interview with fishermen. A problem to solve could be to let escape little gadoids and to keep squid in </w:t>
                      </w:r>
                      <w:proofErr w:type="spellStart"/>
                      <w:r>
                        <w:rPr>
                          <w:rFonts w:eastAsia="Times New Roman"/>
                          <w:sz w:val="20"/>
                          <w:szCs w:val="20"/>
                          <w:lang w:val="en-US" w:eastAsia="fr-FR"/>
                        </w:rPr>
                        <w:t>VIIf</w:t>
                      </w:r>
                      <w:proofErr w:type="spellEnd"/>
                      <w:r>
                        <w:rPr>
                          <w:rFonts w:eastAsia="Times New Roman"/>
                          <w:sz w:val="20"/>
                          <w:szCs w:val="20"/>
                          <w:lang w:val="en-US" w:eastAsia="fr-FR"/>
                        </w:rPr>
                        <w:t xml:space="preserve"> area during autumn;</w:t>
                      </w:r>
                    </w:p>
                    <w:p w14:paraId="525F7EB6"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For each case, define and construct a customized selective device ;</w:t>
                      </w:r>
                    </w:p>
                    <w:p w14:paraId="348CEDD3"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Compare the selective trawl with a normal trawl by collecting data during at-sea trials;</w:t>
                      </w:r>
                    </w:p>
                    <w:p w14:paraId="1D8C8C19" w14:textId="77777777" w:rsidR="00D2270C" w:rsidRDefault="00D2270C" w:rsidP="00D2270C">
                      <w:pPr>
                        <w:pStyle w:val="ListParagraph"/>
                        <w:numPr>
                          <w:ilvl w:val="0"/>
                          <w:numId w:val="1"/>
                        </w:numPr>
                        <w:spacing w:after="0" w:line="240" w:lineRule="auto"/>
                        <w:jc w:val="both"/>
                        <w:rPr>
                          <w:rFonts w:eastAsia="Times New Roman"/>
                          <w:sz w:val="20"/>
                          <w:szCs w:val="20"/>
                          <w:lang w:val="en-US" w:eastAsia="fr-FR"/>
                        </w:rPr>
                      </w:pPr>
                      <w:r>
                        <w:rPr>
                          <w:rFonts w:eastAsia="Times New Roman"/>
                          <w:sz w:val="20"/>
                          <w:szCs w:val="20"/>
                          <w:lang w:val="en-US" w:eastAsia="fr-FR"/>
                        </w:rPr>
                        <w:t>Assess each device according to three criteria: unwanted catch escapement, commercial losses and, in a qualitative way, the practical aspect of the new gear.</w:t>
                      </w:r>
                    </w:p>
                    <w:p w14:paraId="33E769C2" w14:textId="77777777" w:rsidR="00D2270C" w:rsidRDefault="00D2270C" w:rsidP="00D2270C">
                      <w:pPr>
                        <w:spacing w:after="0" w:line="240" w:lineRule="auto"/>
                        <w:jc w:val="both"/>
                        <w:rPr>
                          <w:sz w:val="20"/>
                          <w:szCs w:val="20"/>
                          <w:lang w:val="en-US" w:eastAsia="fr-FR"/>
                        </w:rPr>
                      </w:pPr>
                    </w:p>
                    <w:p w14:paraId="4FD106AD" w14:textId="77777777" w:rsidR="00D2270C" w:rsidRDefault="00D2270C" w:rsidP="00D2270C">
                      <w:pPr>
                        <w:spacing w:after="0" w:line="240" w:lineRule="auto"/>
                        <w:jc w:val="both"/>
                        <w:rPr>
                          <w:sz w:val="20"/>
                          <w:szCs w:val="20"/>
                          <w:lang w:val="en-US" w:eastAsia="fr-FR"/>
                        </w:rPr>
                      </w:pPr>
                      <w:r>
                        <w:rPr>
                          <w:sz w:val="20"/>
                          <w:szCs w:val="20"/>
                          <w:lang w:val="en-US" w:eastAsia="fr-FR"/>
                        </w:rPr>
                        <w:t xml:space="preserve">Devices will be based on existing technology such as T90, square mesh panel, etc. Nerveless, some innovations could be </w:t>
                      </w:r>
                      <w:proofErr w:type="gramStart"/>
                      <w:r>
                        <w:rPr>
                          <w:sz w:val="20"/>
                          <w:szCs w:val="20"/>
                          <w:lang w:val="en-US" w:eastAsia="fr-FR"/>
                        </w:rPr>
                        <w:t>tested :</w:t>
                      </w:r>
                      <w:proofErr w:type="gramEnd"/>
                    </w:p>
                    <w:p w14:paraId="20F9F477"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 xml:space="preserve">Use of red net pieces for selective devices. Some studies show that red color may not be seen by fish and so they would try to escape in priority by this “opening”; </w:t>
                      </w:r>
                    </w:p>
                    <w:p w14:paraId="30243600"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Use of T90 only in the extension rather than in the cod end in order to keep squid. In fact, it seems that squid has a straight escapement behavior and goes quickly to the cod end;</w:t>
                      </w:r>
                    </w:p>
                    <w:p w14:paraId="78385D63" w14:textId="77777777" w:rsidR="00D2270C" w:rsidRDefault="00D2270C" w:rsidP="00D2270C">
                      <w:pPr>
                        <w:pStyle w:val="ListParagraph"/>
                        <w:numPr>
                          <w:ilvl w:val="0"/>
                          <w:numId w:val="2"/>
                        </w:numPr>
                        <w:spacing w:after="0" w:line="240" w:lineRule="auto"/>
                        <w:jc w:val="both"/>
                        <w:rPr>
                          <w:rFonts w:eastAsia="Times New Roman"/>
                          <w:sz w:val="20"/>
                          <w:szCs w:val="20"/>
                          <w:lang w:val="en-US" w:eastAsia="fr-FR"/>
                        </w:rPr>
                      </w:pPr>
                      <w:r>
                        <w:rPr>
                          <w:rFonts w:eastAsia="Times New Roman"/>
                          <w:sz w:val="20"/>
                          <w:szCs w:val="20"/>
                          <w:lang w:val="en-US" w:eastAsia="fr-FR"/>
                        </w:rPr>
                        <w:t>Eight faces extension and cod end to improve filtration and guide squids to the cod end. Based on fish behavior assumptions, we are expecting the unwanted fish to escape through a selective device put on the back of the extension (ex: square meshes).</w:t>
                      </w:r>
                    </w:p>
                    <w:p w14:paraId="2563926E" w14:textId="77777777" w:rsidR="00D2270C" w:rsidRDefault="00D2270C" w:rsidP="00D2270C">
                      <w:pPr>
                        <w:spacing w:after="0" w:line="240" w:lineRule="auto"/>
                        <w:jc w:val="both"/>
                        <w:rPr>
                          <w:sz w:val="20"/>
                          <w:szCs w:val="20"/>
                          <w:lang w:val="en-US" w:eastAsia="fr-FR"/>
                        </w:rPr>
                      </w:pPr>
                    </w:p>
                    <w:p w14:paraId="77F55C5A" w14:textId="77777777" w:rsidR="00D2270C" w:rsidRDefault="00D2270C" w:rsidP="00D2270C">
                      <w:pPr>
                        <w:spacing w:after="0" w:line="240" w:lineRule="auto"/>
                        <w:jc w:val="both"/>
                        <w:rPr>
                          <w:sz w:val="20"/>
                          <w:szCs w:val="20"/>
                          <w:lang w:val="en-US" w:eastAsia="fr-FR"/>
                        </w:rPr>
                      </w:pPr>
                      <w:r>
                        <w:rPr>
                          <w:sz w:val="20"/>
                          <w:szCs w:val="20"/>
                          <w:lang w:val="en-US" w:eastAsia="fr-FR"/>
                        </w:rPr>
                        <w:t>The study results will be communicated through information letters and two meetings with partners and media.</w:t>
                      </w:r>
                    </w:p>
                    <w:p w14:paraId="1AE4D319" w14:textId="77777777" w:rsidR="00D2270C" w:rsidRDefault="00D2270C" w:rsidP="00D2270C">
                      <w:pPr>
                        <w:spacing w:after="0" w:line="240" w:lineRule="auto"/>
                        <w:jc w:val="both"/>
                        <w:rPr>
                          <w:sz w:val="20"/>
                          <w:szCs w:val="20"/>
                          <w:lang w:val="en-US" w:eastAsia="fr-FR"/>
                        </w:rPr>
                      </w:pPr>
                    </w:p>
                    <w:p w14:paraId="578316DC" w14:textId="77777777" w:rsidR="00D2270C" w:rsidRDefault="00D2270C" w:rsidP="00D2270C">
                      <w:pPr>
                        <w:spacing w:after="0" w:line="240" w:lineRule="auto"/>
                        <w:jc w:val="both"/>
                        <w:rPr>
                          <w:sz w:val="20"/>
                          <w:szCs w:val="20"/>
                          <w:lang w:val="en-US" w:eastAsia="fr-FR"/>
                        </w:rPr>
                      </w:pPr>
                    </w:p>
                    <w:p w14:paraId="5B10D947" w14:textId="77777777" w:rsidR="00D2270C" w:rsidRPr="00BC237C" w:rsidRDefault="00D2270C" w:rsidP="00D2270C">
                      <w:pPr>
                        <w:rPr>
                          <w:rFonts w:eastAsia="Calibri"/>
                          <w:lang w:val="en-US"/>
                        </w:rPr>
                      </w:pPr>
                    </w:p>
                  </w:txbxContent>
                </v:textbox>
              </v:shape>
            </w:pict>
          </mc:Fallback>
        </mc:AlternateContent>
      </w:r>
      <w:r>
        <w:rPr>
          <w:rFonts w:ascii="Calibri" w:eastAsia="Calibri" w:hAnsi="Calibri" w:cs="Times New Roman"/>
          <w:noProof/>
          <w:sz w:val="24"/>
          <w:szCs w:val="24"/>
          <w:lang w:eastAsia="en-IE"/>
        </w:rPr>
        <mc:AlternateContent>
          <mc:Choice Requires="wps">
            <w:drawing>
              <wp:anchor distT="0" distB="0" distL="114300" distR="114300" simplePos="0" relativeHeight="251662336" behindDoc="0" locked="0" layoutInCell="1" allowOverlap="1" wp14:anchorId="4CA30961" wp14:editId="25AB9CB1">
                <wp:simplePos x="0" y="0"/>
                <wp:positionH relativeFrom="column">
                  <wp:posOffset>3531235</wp:posOffset>
                </wp:positionH>
                <wp:positionV relativeFrom="paragraph">
                  <wp:posOffset>885825</wp:posOffset>
                </wp:positionV>
                <wp:extent cx="2274570" cy="431800"/>
                <wp:effectExtent l="0" t="0" r="127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1800"/>
                        </a:xfrm>
                        <a:prstGeom prst="rect">
                          <a:avLst/>
                        </a:prstGeom>
                        <a:solidFill>
                          <a:srgbClr val="FFFFFF"/>
                        </a:solidFill>
                        <a:ln w="9525">
                          <a:solidFill>
                            <a:srgbClr val="000000"/>
                          </a:solidFill>
                          <a:miter lim="800000"/>
                          <a:headEnd/>
                          <a:tailEnd/>
                        </a:ln>
                      </wps:spPr>
                      <wps:txbx>
                        <w:txbxContent>
                          <w:p w14:paraId="45D62C18" w14:textId="77777777" w:rsidR="00D2270C" w:rsidRDefault="00D2270C" w:rsidP="00D2270C">
                            <w:pPr>
                              <w:spacing w:after="0"/>
                              <w:rPr>
                                <w:b/>
                                <w:sz w:val="20"/>
                                <w:szCs w:val="20"/>
                                <w:lang w:eastAsia="fr-FR"/>
                              </w:rPr>
                            </w:pPr>
                            <w:r>
                              <w:rPr>
                                <w:b/>
                                <w:sz w:val="20"/>
                                <w:szCs w:val="20"/>
                                <w:lang w:eastAsia="fr-FR"/>
                              </w:rPr>
                              <w:t>Starting date</w:t>
                            </w:r>
                          </w:p>
                          <w:p w14:paraId="44666C29" w14:textId="77777777" w:rsidR="00D2270C" w:rsidRPr="00BC237C" w:rsidRDefault="00D2270C" w:rsidP="00D2270C">
                            <w:pPr>
                              <w:spacing w:after="0"/>
                              <w:rPr>
                                <w:rFonts w:eastAsia="Calibri"/>
                              </w:rPr>
                            </w:pPr>
                            <w:r>
                              <w:rPr>
                                <w:sz w:val="20"/>
                                <w:szCs w:val="20"/>
                                <w:lang w:eastAsia="fr-FR"/>
                              </w:rPr>
                              <w:t>01/12/2015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5" o:spid="_x0000_s1028" type="#_x0000_t202" style="position:absolute;margin-left:278.05pt;margin-top:69.75pt;width:179.1pt;height:34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">
                <v:textbox>
                  <w:txbxContent>
                    <w:p w14:paraId="45D62C18" w14:textId="77777777" w:rsidR="00D2270C" w:rsidRDefault="00D2270C" w:rsidP="00D2270C">
                      <w:pPr>
                        <w:spacing w:after="0"/>
                        <w:rPr>
                          <w:b/>
                          <w:sz w:val="20"/>
                          <w:szCs w:val="20"/>
                          <w:lang w:eastAsia="fr-FR"/>
                        </w:rPr>
                      </w:pPr>
                      <w:r>
                        <w:rPr>
                          <w:b/>
                          <w:sz w:val="20"/>
                          <w:szCs w:val="20"/>
                          <w:lang w:eastAsia="fr-FR"/>
                        </w:rPr>
                        <w:t>Starting date</w:t>
                      </w:r>
                    </w:p>
                    <w:p w14:paraId="44666C29" w14:textId="77777777" w:rsidR="00D2270C" w:rsidRPr="00BC237C" w:rsidRDefault="00D2270C" w:rsidP="00D2270C">
                      <w:pPr>
                        <w:spacing w:after="0"/>
                        <w:rPr>
                          <w:rFonts w:eastAsia="Calibri"/>
                        </w:rPr>
                      </w:pPr>
                      <w:r>
                        <w:rPr>
                          <w:sz w:val="20"/>
                          <w:szCs w:val="20"/>
                          <w:lang w:eastAsia="fr-FR"/>
                        </w:rPr>
                        <w:t>01/12/2015</w:t>
                      </w:r>
                    </w:p>
                  </w:txbxContent>
                </v:textbox>
              </v:shape>
            </w:pict>
          </mc:Fallback>
        </mc:AlternateContent>
      </w:r>
      <w:r>
        <w:rPr>
          <w:rFonts w:ascii="Calibri" w:eastAsia="Calibri" w:hAnsi="Calibri" w:cs="Times New Roman"/>
          <w:noProof/>
          <w:sz w:val="24"/>
          <w:szCs w:val="24"/>
          <w:lang w:eastAsia="en-IE"/>
        </w:rPr>
        <w:drawing>
          <wp:anchor distT="0" distB="0" distL="114300" distR="114300" simplePos="0" relativeHeight="251663360" behindDoc="0" locked="0" layoutInCell="1" allowOverlap="1" wp14:anchorId="43A6EC98" wp14:editId="75CF6931">
            <wp:simplePos x="0" y="0"/>
            <wp:positionH relativeFrom="column">
              <wp:posOffset>-80645</wp:posOffset>
            </wp:positionH>
            <wp:positionV relativeFrom="paragraph">
              <wp:posOffset>138430</wp:posOffset>
            </wp:positionV>
            <wp:extent cx="5903595" cy="57658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3595" cy="5765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4"/>
          <w:szCs w:val="24"/>
          <w:lang w:eastAsia="en-IE"/>
        </w:rPr>
        <mc:AlternateContent>
          <mc:Choice Requires="wps">
            <w:drawing>
              <wp:anchor distT="0" distB="0" distL="114300" distR="114300" simplePos="0" relativeHeight="251661312" behindDoc="0" locked="0" layoutInCell="1" allowOverlap="1" wp14:anchorId="3103852C" wp14:editId="6F18B2F0">
                <wp:simplePos x="0" y="0"/>
                <wp:positionH relativeFrom="column">
                  <wp:posOffset>-66675</wp:posOffset>
                </wp:positionH>
                <wp:positionV relativeFrom="paragraph">
                  <wp:posOffset>891540</wp:posOffset>
                </wp:positionV>
                <wp:extent cx="2274570" cy="431800"/>
                <wp:effectExtent l="0" t="0" r="127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1800"/>
                        </a:xfrm>
                        <a:prstGeom prst="rect">
                          <a:avLst/>
                        </a:prstGeom>
                        <a:solidFill>
                          <a:srgbClr val="FFFFFF"/>
                        </a:solidFill>
                        <a:ln w="9525">
                          <a:solidFill>
                            <a:srgbClr val="000000"/>
                          </a:solidFill>
                          <a:miter lim="800000"/>
                          <a:headEnd/>
                          <a:tailEnd/>
                        </a:ln>
                      </wps:spPr>
                      <wps:txbx>
                        <w:txbxContent>
                          <w:p w14:paraId="28C4B1A7" w14:textId="77777777" w:rsidR="00D2270C" w:rsidRDefault="00D2270C" w:rsidP="00D2270C">
                            <w:pPr>
                              <w:spacing w:after="0"/>
                              <w:rPr>
                                <w:b/>
                                <w:sz w:val="20"/>
                                <w:szCs w:val="20"/>
                                <w:lang w:val="en-US" w:eastAsia="fr-FR"/>
                              </w:rPr>
                            </w:pPr>
                            <w:r>
                              <w:rPr>
                                <w:b/>
                                <w:sz w:val="20"/>
                                <w:szCs w:val="20"/>
                                <w:lang w:val="en-US" w:eastAsia="fr-FR"/>
                              </w:rPr>
                              <w:t>Duration</w:t>
                            </w:r>
                          </w:p>
                          <w:p w14:paraId="1CE015E8" w14:textId="77777777" w:rsidR="00D2270C" w:rsidRPr="00BC237C" w:rsidRDefault="00D2270C" w:rsidP="00D2270C">
                            <w:pPr>
                              <w:spacing w:after="0"/>
                              <w:rPr>
                                <w:rFonts w:eastAsia="Calibri"/>
                                <w:lang w:val="en-US"/>
                              </w:rPr>
                            </w:pPr>
                            <w:r>
                              <w:rPr>
                                <w:sz w:val="20"/>
                                <w:szCs w:val="20"/>
                                <w:lang w:val="en-US" w:eastAsia="fr-FR"/>
                              </w:rPr>
                              <w:t>2 years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3" o:spid="_x0000_s1029" type="#_x0000_t202" style="position:absolute;margin-left:-5.25pt;margin-top:70.2pt;width:179.1pt;height:3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">
                <v:textbox>
                  <w:txbxContent>
                    <w:p w14:paraId="28C4B1A7" w14:textId="77777777" w:rsidR="00D2270C" w:rsidRDefault="00D2270C" w:rsidP="00D2270C">
                      <w:pPr>
                        <w:spacing w:after="0"/>
                        <w:rPr>
                          <w:b/>
                          <w:sz w:val="20"/>
                          <w:szCs w:val="20"/>
                          <w:lang w:val="en-US" w:eastAsia="fr-FR"/>
                        </w:rPr>
                      </w:pPr>
                      <w:r>
                        <w:rPr>
                          <w:b/>
                          <w:sz w:val="20"/>
                          <w:szCs w:val="20"/>
                          <w:lang w:val="en-US" w:eastAsia="fr-FR"/>
                        </w:rPr>
                        <w:t>Duration</w:t>
                      </w:r>
                    </w:p>
                    <w:p w14:paraId="1CE015E8" w14:textId="77777777" w:rsidR="00D2270C" w:rsidRPr="00BC237C" w:rsidRDefault="00D2270C" w:rsidP="00D2270C">
                      <w:pPr>
                        <w:spacing w:after="0"/>
                        <w:rPr>
                          <w:rFonts w:eastAsia="Calibri"/>
                          <w:lang w:val="en-US"/>
                        </w:rPr>
                      </w:pPr>
                      <w:r>
                        <w:rPr>
                          <w:sz w:val="20"/>
                          <w:szCs w:val="20"/>
                          <w:lang w:val="en-US" w:eastAsia="fr-FR"/>
                        </w:rPr>
                        <w:t>2 years</w:t>
                      </w:r>
                    </w:p>
                  </w:txbxContent>
                </v:textbox>
              </v:shape>
            </w:pict>
          </mc:Fallback>
        </mc:AlternateContent>
      </w:r>
    </w:p>
    <w:p w14:paraId="7849500A"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2F90850C"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64CE91C"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F97C983"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D1A8778"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DCC017A"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76617AF6"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14B720D0"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0727F56"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38BF3C9"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3B14554A"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1618C79C"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4FAE6956"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710BF4E3"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72BE90D6"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13C762FF"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632D90D9"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661AC838"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2C80020F"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45DBBAA3"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1993DA1B" w14:textId="77777777" w:rsidR="00D2270C" w:rsidRPr="00F8353A" w:rsidRDefault="00D2270C" w:rsidP="00D2270C">
      <w:pPr>
        <w:tabs>
          <w:tab w:val="left" w:pos="284"/>
        </w:tabs>
        <w:spacing w:after="120"/>
        <w:ind w:right="-46"/>
        <w:jc w:val="both"/>
        <w:rPr>
          <w:rFonts w:ascii="Calibri" w:eastAsia="Times New Roman" w:hAnsi="Calibri" w:cs="Times New Roman"/>
          <w:b/>
          <w:sz w:val="24"/>
          <w:szCs w:val="24"/>
          <w:lang w:val="en-GB"/>
        </w:rPr>
      </w:pPr>
    </w:p>
    <w:p w14:paraId="5822FDF2" w14:textId="77777777" w:rsidR="00D2270C" w:rsidRPr="00EA0461" w:rsidRDefault="00D2270C" w:rsidP="00D2270C">
      <w:pPr>
        <w:tabs>
          <w:tab w:val="left" w:pos="284"/>
        </w:tabs>
        <w:spacing w:after="120"/>
        <w:ind w:right="-46"/>
        <w:jc w:val="both"/>
        <w:rPr>
          <w:rFonts w:ascii="Calibri" w:eastAsia="Times New Roman" w:hAnsi="Calibri" w:cs="Times New Roman"/>
          <w:b/>
          <w:sz w:val="20"/>
          <w:szCs w:val="20"/>
          <w:lang w:val="fr-FR"/>
        </w:rPr>
      </w:pPr>
      <w:r w:rsidRPr="00EA0461">
        <w:rPr>
          <w:rFonts w:ascii="Calibri" w:eastAsia="Times New Roman" w:hAnsi="Calibri" w:cs="Times New Roman"/>
          <w:b/>
          <w:sz w:val="20"/>
          <w:szCs w:val="20"/>
          <w:lang w:val="fr-FR"/>
        </w:rPr>
        <w:t xml:space="preserve">Pour plus d'info : </w:t>
      </w:r>
      <w:hyperlink r:id="rId18" w:history="1">
        <w:r w:rsidRPr="00EA0461">
          <w:rPr>
            <w:rFonts w:ascii="Calibri" w:eastAsia="Times New Roman" w:hAnsi="Calibri" w:cs="Times New Roman"/>
            <w:b/>
            <w:color w:val="0000FF"/>
            <w:sz w:val="20"/>
            <w:szCs w:val="20"/>
            <w:u w:val="single"/>
            <w:lang w:val="fr-FR"/>
          </w:rPr>
          <w:t>http://www.cobrenord.com/2016/12/06/projet-rejemcelec-avancee-et-travaux-en-cours/</w:t>
        </w:r>
      </w:hyperlink>
    </w:p>
    <w:p w14:paraId="51751956" w14:textId="77777777" w:rsidR="00D2270C" w:rsidRPr="00EA0461" w:rsidRDefault="00D2270C" w:rsidP="00D2270C">
      <w:pPr>
        <w:keepNext/>
        <w:spacing w:before="240" w:after="60"/>
        <w:outlineLvl w:val="1"/>
        <w:rPr>
          <w:rFonts w:ascii="Calibri" w:eastAsia="Times New Roman" w:hAnsi="Calibri" w:cs="Times New Roman"/>
          <w:b/>
          <w:bCs/>
          <w:iCs/>
          <w:color w:val="548DD4"/>
          <w:sz w:val="28"/>
          <w:szCs w:val="28"/>
          <w:lang w:val="fr-FR"/>
        </w:rPr>
        <w:sectPr w:rsidR="00D2270C" w:rsidRPr="00EA0461" w:rsidSect="00281258">
          <w:headerReference w:type="even" r:id="rId19"/>
          <w:headerReference w:type="default" r:id="rId20"/>
          <w:footerReference w:type="default" r:id="rId21"/>
          <w:headerReference w:type="first" r:id="rId22"/>
          <w:pgSz w:w="11906" w:h="16838"/>
          <w:pgMar w:top="1440" w:right="1440" w:bottom="993" w:left="1440" w:header="708" w:footer="0" w:gutter="0"/>
          <w:cols w:space="708"/>
          <w:docGrid w:linePitch="360"/>
        </w:sectPr>
      </w:pPr>
    </w:p>
    <w:p w14:paraId="1459CBB7" w14:textId="77777777" w:rsidR="00D2270C" w:rsidRPr="00D2270C" w:rsidRDefault="009A4906" w:rsidP="00D2270C">
      <w:pPr>
        <w:keepNext/>
        <w:spacing w:before="240" w:after="60"/>
        <w:outlineLvl w:val="1"/>
        <w:rPr>
          <w:rFonts w:ascii="Calibri" w:eastAsia="Times New Roman" w:hAnsi="Calibri" w:cs="Times New Roman"/>
          <w:b/>
          <w:bCs/>
          <w:iCs/>
          <w:color w:val="548DD4"/>
          <w:sz w:val="28"/>
          <w:szCs w:val="28"/>
          <w:lang w:val="en-GB"/>
        </w:rPr>
      </w:pPr>
      <w:bookmarkStart w:id="19" w:name="_Toc480548458"/>
      <w:r w:rsidRPr="005E42AA">
        <w:rPr>
          <w:rFonts w:ascii="Calibri" w:eastAsia="Times New Roman" w:hAnsi="Calibri" w:cs="Times New Roman"/>
          <w:b/>
          <w:bCs/>
          <w:iCs/>
          <w:color w:val="548DD4"/>
          <w:sz w:val="28"/>
          <w:szCs w:val="28"/>
          <w:lang w:val="en-GB"/>
        </w:rPr>
        <w:lastRenderedPageBreak/>
        <w:t>ANNEX II - a)</w:t>
      </w:r>
      <w:r w:rsidR="00D2270C" w:rsidRPr="005E42AA">
        <w:rPr>
          <w:rFonts w:ascii="Calibri" w:eastAsia="Times New Roman" w:hAnsi="Calibri" w:cs="Times New Roman"/>
          <w:b/>
          <w:bCs/>
          <w:iCs/>
          <w:color w:val="548DD4"/>
          <w:sz w:val="28"/>
          <w:szCs w:val="28"/>
          <w:lang w:val="en-GB"/>
        </w:rPr>
        <w:t xml:space="preserve"> Catch, landing and discard of TR1 fleet in Celtic sea and Western channel</w:t>
      </w:r>
      <w:bookmarkEnd w:id="19"/>
      <w:r w:rsidR="00D2270C" w:rsidRPr="00D2270C">
        <w:rPr>
          <w:rFonts w:ascii="Calibri" w:eastAsia="Times New Roman" w:hAnsi="Calibri" w:cs="Times New Roman"/>
          <w:b/>
          <w:bCs/>
          <w:iCs/>
          <w:color w:val="548DD4"/>
          <w:sz w:val="28"/>
          <w:szCs w:val="28"/>
          <w:lang w:val="en-GB"/>
        </w:rPr>
        <w:t xml:space="preserve"> </w:t>
      </w:r>
    </w:p>
    <w:p w14:paraId="53E8EC4B" w14:textId="77777777" w:rsidR="00D2270C" w:rsidRPr="00D2270C" w:rsidRDefault="005E42AA" w:rsidP="00D2270C">
      <w:pPr>
        <w:tabs>
          <w:tab w:val="left" w:pos="284"/>
        </w:tabs>
        <w:spacing w:after="120"/>
        <w:ind w:right="-46"/>
        <w:jc w:val="both"/>
        <w:rPr>
          <w:rFonts w:ascii="Calibri" w:eastAsia="Times New Roman" w:hAnsi="Calibri" w:cs="Times New Roman"/>
          <w:b/>
          <w:sz w:val="20"/>
          <w:szCs w:val="20"/>
          <w:lang w:val="en-GB"/>
        </w:rPr>
        <w:sectPr w:rsidR="00D2270C" w:rsidRPr="00D2270C" w:rsidSect="00FB4D5B">
          <w:pgSz w:w="16838" w:h="11906" w:orient="landscape"/>
          <w:pgMar w:top="1440" w:right="1440" w:bottom="1440" w:left="993" w:header="708" w:footer="0" w:gutter="0"/>
          <w:cols w:space="708"/>
          <w:docGrid w:linePitch="360"/>
        </w:sectPr>
      </w:pPr>
      <w:r w:rsidRPr="005E42AA">
        <w:rPr>
          <w:noProof/>
          <w:lang w:eastAsia="en-IE"/>
        </w:rPr>
        <w:drawing>
          <wp:inline distT="0" distB="0" distL="0" distR="0" wp14:anchorId="219585BE" wp14:editId="00389AE0">
            <wp:extent cx="9527110" cy="53149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7110" cy="5314950"/>
                    </a:xfrm>
                    <a:prstGeom prst="rect">
                      <a:avLst/>
                    </a:prstGeom>
                    <a:noFill/>
                    <a:ln>
                      <a:noFill/>
                    </a:ln>
                  </pic:spPr>
                </pic:pic>
              </a:graphicData>
            </a:graphic>
          </wp:inline>
        </w:drawing>
      </w:r>
    </w:p>
    <w:p w14:paraId="29BDD7A8" w14:textId="77777777" w:rsidR="007826C5" w:rsidRDefault="009A4906" w:rsidP="00CD3D27">
      <w:pPr>
        <w:keepNext/>
        <w:spacing w:before="240" w:after="60"/>
        <w:outlineLvl w:val="1"/>
        <w:rPr>
          <w:rFonts w:ascii="Calibri" w:eastAsia="Times New Roman" w:hAnsi="Calibri" w:cs="Times New Roman"/>
          <w:b/>
          <w:bCs/>
          <w:iCs/>
          <w:color w:val="548DD4"/>
          <w:sz w:val="28"/>
          <w:szCs w:val="28"/>
          <w:lang w:val="en-GB"/>
        </w:rPr>
      </w:pPr>
      <w:bookmarkStart w:id="20" w:name="_Toc480548459"/>
      <w:r>
        <w:rPr>
          <w:rFonts w:ascii="Calibri" w:eastAsia="Times New Roman" w:hAnsi="Calibri" w:cs="Times New Roman"/>
          <w:b/>
          <w:bCs/>
          <w:iCs/>
          <w:color w:val="548DD4"/>
          <w:sz w:val="28"/>
          <w:szCs w:val="28"/>
          <w:lang w:val="en-GB"/>
        </w:rPr>
        <w:lastRenderedPageBreak/>
        <w:t xml:space="preserve">ANNEX II - b) </w:t>
      </w:r>
      <w:r w:rsidR="00D2270C" w:rsidRPr="00D754C1">
        <w:rPr>
          <w:rFonts w:ascii="Calibri" w:eastAsia="Times New Roman" w:hAnsi="Calibri" w:cs="Times New Roman"/>
          <w:b/>
          <w:bCs/>
          <w:iCs/>
          <w:color w:val="548DD4"/>
          <w:sz w:val="28"/>
          <w:szCs w:val="28"/>
          <w:lang w:val="en-GB"/>
        </w:rPr>
        <w:t xml:space="preserve">Specifying de </w:t>
      </w:r>
      <w:proofErr w:type="spellStart"/>
      <w:r w:rsidR="00D2270C" w:rsidRPr="00D754C1">
        <w:rPr>
          <w:rFonts w:ascii="Calibri" w:eastAsia="Times New Roman" w:hAnsi="Calibri" w:cs="Times New Roman"/>
          <w:b/>
          <w:bCs/>
          <w:iCs/>
          <w:color w:val="548DD4"/>
          <w:sz w:val="28"/>
          <w:szCs w:val="28"/>
          <w:lang w:val="en-GB"/>
        </w:rPr>
        <w:t>minimis</w:t>
      </w:r>
      <w:proofErr w:type="spellEnd"/>
      <w:r w:rsidR="00D2270C" w:rsidRPr="00D754C1">
        <w:rPr>
          <w:rFonts w:ascii="Calibri" w:eastAsia="Times New Roman" w:hAnsi="Calibri" w:cs="Times New Roman"/>
          <w:b/>
          <w:bCs/>
          <w:iCs/>
          <w:color w:val="548DD4"/>
          <w:sz w:val="28"/>
          <w:szCs w:val="28"/>
          <w:lang w:val="en-GB"/>
        </w:rPr>
        <w:t xml:space="preserve"> for 2019</w:t>
      </w:r>
      <w:bookmarkEnd w:id="20"/>
      <w:r w:rsidR="006D54E9">
        <w:rPr>
          <w:rFonts w:ascii="Calibri" w:eastAsia="Times New Roman" w:hAnsi="Calibri" w:cs="Times New Roman"/>
          <w:b/>
          <w:bCs/>
          <w:iCs/>
          <w:color w:val="548DD4"/>
          <w:sz w:val="28"/>
          <w:szCs w:val="28"/>
          <w:lang w:val="en-GB"/>
        </w:rPr>
        <w:t xml:space="preserve"> of TR1 fleet</w:t>
      </w:r>
      <w:r w:rsidR="00FD1DAF">
        <w:rPr>
          <w:rFonts w:ascii="Calibri" w:eastAsia="Times New Roman" w:hAnsi="Calibri" w:cs="Times New Roman"/>
          <w:b/>
          <w:bCs/>
          <w:iCs/>
          <w:color w:val="548DD4"/>
          <w:sz w:val="28"/>
          <w:szCs w:val="28"/>
          <w:lang w:val="en-GB"/>
        </w:rPr>
        <w:t xml:space="preserve"> </w:t>
      </w:r>
      <w:r w:rsidR="00FD1DAF" w:rsidRPr="00210D36">
        <w:rPr>
          <w:rFonts w:ascii="Calibri" w:eastAsia="Times New Roman" w:hAnsi="Calibri" w:cs="Times New Roman"/>
          <w:b/>
          <w:bCs/>
          <w:iCs/>
          <w:color w:val="548DD4"/>
          <w:sz w:val="28"/>
          <w:szCs w:val="28"/>
          <w:lang w:val="en-US"/>
        </w:rPr>
        <w:t>in the Celtic Sea</w:t>
      </w:r>
    </w:p>
    <w:p w14:paraId="73071CC6" w14:textId="77777777" w:rsidR="007826C5" w:rsidRDefault="007826C5" w:rsidP="007826C5">
      <w:pPr>
        <w:rPr>
          <w:rFonts w:ascii="Calibri" w:eastAsia="Times New Roman" w:hAnsi="Calibri" w:cs="Times New Roman"/>
          <w:b/>
          <w:bCs/>
          <w:iCs/>
          <w:color w:val="548DD4"/>
          <w:sz w:val="28"/>
          <w:szCs w:val="28"/>
          <w:lang w:val="en-GB"/>
        </w:rPr>
      </w:pPr>
    </w:p>
    <w:p w14:paraId="401CA78C" w14:textId="2AB6FA41" w:rsidR="007826C5" w:rsidRDefault="00270AAE" w:rsidP="007826C5">
      <w:pPr>
        <w:rPr>
          <w:rFonts w:ascii="Calibri" w:eastAsia="Times New Roman" w:hAnsi="Calibri" w:cs="Times New Roman"/>
          <w:b/>
          <w:bCs/>
          <w:iCs/>
          <w:color w:val="548DD4"/>
          <w:sz w:val="28"/>
          <w:szCs w:val="28"/>
          <w:lang w:val="en-GB"/>
        </w:rPr>
      </w:pPr>
      <w:r w:rsidRPr="00270AAE">
        <w:rPr>
          <w:noProof/>
          <w:lang w:eastAsia="en-IE"/>
        </w:rPr>
        <w:drawing>
          <wp:inline distT="0" distB="0" distL="0" distR="0" wp14:anchorId="169A367B" wp14:editId="3528BB84">
            <wp:extent cx="8863330" cy="235283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2352838"/>
                    </a:xfrm>
                    <a:prstGeom prst="rect">
                      <a:avLst/>
                    </a:prstGeom>
                    <a:noFill/>
                    <a:ln>
                      <a:noFill/>
                    </a:ln>
                  </pic:spPr>
                </pic:pic>
              </a:graphicData>
            </a:graphic>
          </wp:inline>
        </w:drawing>
      </w:r>
    </w:p>
    <w:p w14:paraId="6E472E67" w14:textId="6C587E71" w:rsidR="00D92034" w:rsidRPr="00167BE5" w:rsidRDefault="00D92034" w:rsidP="00D92034">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 xml:space="preserve">Vessels belonging to a fishery have overall the same activity over the </w:t>
      </w:r>
      <w:proofErr w:type="gramStart"/>
      <w:r w:rsidRPr="00167BE5">
        <w:rPr>
          <w:rFonts w:ascii="Calibri" w:eastAsia="Times New Roman" w:hAnsi="Calibri" w:cs="Times New Roman"/>
          <w:bCs/>
          <w:iCs/>
          <w:color w:val="000000" w:themeColor="text1"/>
          <w:szCs w:val="28"/>
          <w:lang w:val="en-GB"/>
        </w:rPr>
        <w:t>years,</w:t>
      </w:r>
      <w:proofErr w:type="gramEnd"/>
      <w:r w:rsidRPr="00167BE5">
        <w:rPr>
          <w:rFonts w:ascii="Calibri" w:eastAsia="Times New Roman" w:hAnsi="Calibri" w:cs="Times New Roman"/>
          <w:bCs/>
          <w:iCs/>
          <w:color w:val="000000" w:themeColor="text1"/>
          <w:szCs w:val="28"/>
          <w:lang w:val="en-GB"/>
        </w:rPr>
        <w:t xml:space="preserve"> therefore, the discard's volume of this fishery can vary a little from one year to another. On the other hand, because of the mixed character of the fisheries, it is possible that the average discard composition slightly </w:t>
      </w:r>
      <w:r>
        <w:rPr>
          <w:rFonts w:ascii="Calibri" w:eastAsia="Times New Roman" w:hAnsi="Calibri" w:cs="Times New Roman"/>
          <w:bCs/>
          <w:iCs/>
          <w:color w:val="000000" w:themeColor="text1"/>
          <w:szCs w:val="28"/>
          <w:lang w:val="en-GB"/>
        </w:rPr>
        <w:t>vary</w:t>
      </w:r>
      <w:r w:rsidRPr="00167BE5">
        <w:rPr>
          <w:rFonts w:ascii="Calibri" w:eastAsia="Times New Roman" w:hAnsi="Calibri" w:cs="Times New Roman"/>
          <w:bCs/>
          <w:iCs/>
          <w:color w:val="000000" w:themeColor="text1"/>
          <w:szCs w:val="28"/>
          <w:lang w:val="en-GB"/>
        </w:rPr>
        <w:t>. It can be estimated that the discard share of a species can range from 25% around the average. Hence, a safeguard of 25% shall apply [green box]</w:t>
      </w:r>
      <w:r>
        <w:rPr>
          <w:rFonts w:ascii="Calibri" w:eastAsia="Times New Roman" w:hAnsi="Calibri" w:cs="Times New Roman"/>
          <w:bCs/>
          <w:iCs/>
          <w:color w:val="000000" w:themeColor="text1"/>
          <w:szCs w:val="28"/>
          <w:lang w:val="en-GB"/>
        </w:rPr>
        <w:t>.</w:t>
      </w:r>
    </w:p>
    <w:p w14:paraId="3BCC0ED8" w14:textId="77777777" w:rsidR="00D92034" w:rsidRPr="00167BE5" w:rsidRDefault="00D92034" w:rsidP="00D92034">
      <w:pPr>
        <w:jc w:val="both"/>
        <w:rPr>
          <w:rFonts w:ascii="Calibri" w:eastAsia="Times New Roman" w:hAnsi="Calibri" w:cs="Times New Roman"/>
          <w:bCs/>
          <w:iCs/>
          <w:color w:val="000000" w:themeColor="text1"/>
          <w:szCs w:val="28"/>
          <w:lang w:val="en-GB"/>
        </w:rPr>
      </w:pPr>
      <w:r>
        <w:rPr>
          <w:rFonts w:ascii="Calibri" w:eastAsia="Times New Roman" w:hAnsi="Calibri" w:cs="Times New Roman"/>
          <w:bCs/>
          <w:iCs/>
          <w:color w:val="000000" w:themeColor="text1"/>
          <w:szCs w:val="28"/>
          <w:lang w:val="en-GB"/>
        </w:rPr>
        <w:t>A</w:t>
      </w:r>
      <w:r w:rsidRPr="00167BE5">
        <w:rPr>
          <w:rFonts w:ascii="Calibri" w:eastAsia="Times New Roman" w:hAnsi="Calibri" w:cs="Times New Roman"/>
          <w:bCs/>
          <w:iCs/>
          <w:color w:val="000000" w:themeColor="text1"/>
          <w:szCs w:val="28"/>
          <w:lang w:val="en-GB"/>
        </w:rPr>
        <w:t xml:space="preserve">lso, it has to be said that, if for one species included in the de </w:t>
      </w:r>
      <w:proofErr w:type="spellStart"/>
      <w:r w:rsidRPr="00167BE5">
        <w:rPr>
          <w:rFonts w:ascii="Calibri" w:eastAsia="Times New Roman" w:hAnsi="Calibri" w:cs="Times New Roman"/>
          <w:bCs/>
          <w:iCs/>
          <w:color w:val="000000" w:themeColor="text1"/>
          <w:szCs w:val="28"/>
          <w:lang w:val="en-GB"/>
        </w:rPr>
        <w:t>minimis</w:t>
      </w:r>
      <w:proofErr w:type="spellEnd"/>
      <w:r w:rsidRPr="00167BE5">
        <w:rPr>
          <w:rFonts w:ascii="Calibri" w:eastAsia="Times New Roman" w:hAnsi="Calibri" w:cs="Times New Roman"/>
          <w:bCs/>
          <w:iCs/>
          <w:color w:val="000000" w:themeColor="text1"/>
          <w:szCs w:val="28"/>
          <w:lang w:val="en-GB"/>
        </w:rPr>
        <w:t>, its discard share is raised by 25%, then the discard share of the two other species will be reduce, the sum must be equal to 100</w:t>
      </w:r>
      <w:r>
        <w:rPr>
          <w:rFonts w:ascii="Calibri" w:eastAsia="Times New Roman" w:hAnsi="Calibri" w:cs="Times New Roman"/>
          <w:bCs/>
          <w:iCs/>
          <w:color w:val="000000" w:themeColor="text1"/>
          <w:szCs w:val="28"/>
          <w:lang w:val="en-GB"/>
        </w:rPr>
        <w:t>%</w:t>
      </w:r>
      <w:r w:rsidRPr="00167BE5">
        <w:rPr>
          <w:rFonts w:ascii="Calibri" w:eastAsia="Times New Roman" w:hAnsi="Calibri" w:cs="Times New Roman"/>
          <w:bCs/>
          <w:iCs/>
          <w:color w:val="000000" w:themeColor="text1"/>
          <w:szCs w:val="28"/>
          <w:lang w:val="en-GB"/>
        </w:rPr>
        <w:t xml:space="preserve">. </w:t>
      </w:r>
    </w:p>
    <w:p w14:paraId="1E623DD3" w14:textId="6990B115" w:rsidR="00D92034" w:rsidRPr="00167BE5" w:rsidRDefault="00D92034" w:rsidP="00D92034">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For example, if whiting, instead of representing</w:t>
      </w:r>
      <w:r>
        <w:rPr>
          <w:rFonts w:ascii="Calibri" w:eastAsia="Times New Roman" w:hAnsi="Calibri" w:cs="Times New Roman"/>
          <w:bCs/>
          <w:iCs/>
          <w:color w:val="000000" w:themeColor="text1"/>
          <w:szCs w:val="28"/>
          <w:lang w:val="en-GB"/>
        </w:rPr>
        <w:t xml:space="preserve"> 3</w:t>
      </w:r>
      <w:r w:rsidRPr="00167BE5">
        <w:rPr>
          <w:rFonts w:ascii="Calibri" w:eastAsia="Times New Roman" w:hAnsi="Calibri" w:cs="Times New Roman"/>
          <w:bCs/>
          <w:iCs/>
          <w:color w:val="000000" w:themeColor="text1"/>
          <w:szCs w:val="28"/>
          <w:lang w:val="en-GB"/>
        </w:rPr>
        <w:t>3% of</w:t>
      </w:r>
      <w:r>
        <w:rPr>
          <w:rFonts w:ascii="Calibri" w:eastAsia="Times New Roman" w:hAnsi="Calibri" w:cs="Times New Roman"/>
          <w:bCs/>
          <w:iCs/>
          <w:color w:val="000000" w:themeColor="text1"/>
          <w:szCs w:val="28"/>
          <w:lang w:val="en-GB"/>
        </w:rPr>
        <w:t xml:space="preserve"> the discard share, represents 41.67</w:t>
      </w:r>
      <w:r w:rsidRPr="00167BE5">
        <w:rPr>
          <w:rFonts w:ascii="Calibri" w:eastAsia="Times New Roman" w:hAnsi="Calibri" w:cs="Times New Roman"/>
          <w:bCs/>
          <w:iCs/>
          <w:color w:val="000000" w:themeColor="text1"/>
          <w:szCs w:val="28"/>
          <w:lang w:val="en-GB"/>
        </w:rPr>
        <w:t>% (increase of the average by 25%), then the total discard shares of cod and haddock combined will have to be of 100-</w:t>
      </w:r>
      <w:r>
        <w:rPr>
          <w:rFonts w:ascii="Calibri" w:eastAsia="Times New Roman" w:hAnsi="Calibri" w:cs="Times New Roman"/>
          <w:bCs/>
          <w:iCs/>
          <w:color w:val="000000" w:themeColor="text1"/>
          <w:szCs w:val="28"/>
          <w:lang w:val="en-GB"/>
        </w:rPr>
        <w:t>41.67</w:t>
      </w:r>
      <w:r w:rsidRPr="00167BE5">
        <w:rPr>
          <w:rFonts w:ascii="Calibri" w:eastAsia="Times New Roman" w:hAnsi="Calibri" w:cs="Times New Roman"/>
          <w:bCs/>
          <w:iCs/>
          <w:color w:val="000000" w:themeColor="text1"/>
          <w:szCs w:val="28"/>
          <w:lang w:val="en-GB"/>
        </w:rPr>
        <w:t xml:space="preserve"> =</w:t>
      </w:r>
      <w:r>
        <w:rPr>
          <w:rFonts w:ascii="Calibri" w:eastAsia="Times New Roman" w:hAnsi="Calibri" w:cs="Times New Roman"/>
          <w:bCs/>
          <w:iCs/>
          <w:color w:val="000000" w:themeColor="text1"/>
          <w:szCs w:val="28"/>
          <w:lang w:val="en-GB"/>
        </w:rPr>
        <w:t xml:space="preserve"> 58.33</w:t>
      </w:r>
      <w:r w:rsidRPr="00167BE5">
        <w:rPr>
          <w:rFonts w:ascii="Calibri" w:eastAsia="Times New Roman" w:hAnsi="Calibri" w:cs="Times New Roman"/>
          <w:bCs/>
          <w:iCs/>
          <w:color w:val="000000" w:themeColor="text1"/>
          <w:szCs w:val="28"/>
          <w:lang w:val="en-GB"/>
        </w:rPr>
        <w:t xml:space="preserve">%, and cod will represent less than </w:t>
      </w:r>
      <w:r>
        <w:rPr>
          <w:rFonts w:ascii="Calibri" w:eastAsia="Times New Roman" w:hAnsi="Calibri" w:cs="Times New Roman"/>
          <w:bCs/>
          <w:iCs/>
          <w:color w:val="000000" w:themeColor="text1"/>
          <w:szCs w:val="28"/>
          <w:lang w:val="en-GB"/>
        </w:rPr>
        <w:t>5.1</w:t>
      </w:r>
      <w:r w:rsidRPr="00167BE5">
        <w:rPr>
          <w:rFonts w:ascii="Calibri" w:eastAsia="Times New Roman" w:hAnsi="Calibri" w:cs="Times New Roman"/>
          <w:bCs/>
          <w:iCs/>
          <w:color w:val="000000" w:themeColor="text1"/>
          <w:szCs w:val="28"/>
          <w:lang w:val="en-GB"/>
        </w:rPr>
        <w:t xml:space="preserve">% of the overall discard </w:t>
      </w:r>
      <w:r>
        <w:rPr>
          <w:rFonts w:ascii="Calibri" w:eastAsia="Times New Roman" w:hAnsi="Calibri" w:cs="Times New Roman"/>
          <w:bCs/>
          <w:iCs/>
          <w:color w:val="000000" w:themeColor="text1"/>
          <w:szCs w:val="28"/>
          <w:lang w:val="en-GB"/>
        </w:rPr>
        <w:t>or/</w:t>
      </w:r>
      <w:r w:rsidRPr="00167BE5">
        <w:rPr>
          <w:rFonts w:ascii="Calibri" w:eastAsia="Times New Roman" w:hAnsi="Calibri" w:cs="Times New Roman"/>
          <w:bCs/>
          <w:iCs/>
          <w:color w:val="000000" w:themeColor="text1"/>
          <w:szCs w:val="28"/>
          <w:lang w:val="en-GB"/>
        </w:rPr>
        <w:t>and haddock less tha</w:t>
      </w:r>
      <w:r>
        <w:rPr>
          <w:rFonts w:ascii="Calibri" w:eastAsia="Times New Roman" w:hAnsi="Calibri" w:cs="Times New Roman"/>
          <w:bCs/>
          <w:iCs/>
          <w:color w:val="000000" w:themeColor="text1"/>
          <w:szCs w:val="28"/>
          <w:lang w:val="en-GB"/>
        </w:rPr>
        <w:t>n 61.5% (see the blue column</w:t>
      </w:r>
      <w:r w:rsidRPr="00167BE5">
        <w:rPr>
          <w:rFonts w:ascii="Calibri" w:eastAsia="Times New Roman" w:hAnsi="Calibri" w:cs="Times New Roman"/>
          <w:bCs/>
          <w:iCs/>
          <w:color w:val="000000" w:themeColor="text1"/>
          <w:szCs w:val="28"/>
          <w:lang w:val="en-GB"/>
        </w:rPr>
        <w:t>: estimated discard share composition).</w:t>
      </w:r>
    </w:p>
    <w:p w14:paraId="39EA9AD3" w14:textId="77777777" w:rsidR="00D92034" w:rsidRPr="00167BE5" w:rsidRDefault="00D92034" w:rsidP="00D92034">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 xml:space="preserve">The values recorded in the column named "maximum discard share" represent the maximum share a species can stand for in the discard composition: but all of them cannot be reach at the same time.  </w:t>
      </w:r>
    </w:p>
    <w:p w14:paraId="4ABD341C" w14:textId="77777777" w:rsidR="007826C5" w:rsidRPr="00210D36" w:rsidRDefault="009A4906" w:rsidP="00210D36">
      <w:pPr>
        <w:keepNext/>
        <w:spacing w:before="240" w:after="60"/>
        <w:outlineLvl w:val="1"/>
        <w:rPr>
          <w:rFonts w:ascii="Calibri" w:eastAsia="Times New Roman" w:hAnsi="Calibri" w:cs="Times New Roman"/>
          <w:b/>
          <w:bCs/>
          <w:iCs/>
          <w:color w:val="548DD4"/>
          <w:sz w:val="28"/>
          <w:szCs w:val="28"/>
          <w:lang w:val="en-US"/>
        </w:rPr>
      </w:pPr>
      <w:r>
        <w:rPr>
          <w:rFonts w:ascii="Calibri" w:eastAsia="Times New Roman" w:hAnsi="Calibri" w:cs="Times New Roman"/>
          <w:b/>
          <w:bCs/>
          <w:iCs/>
          <w:color w:val="548DD4"/>
          <w:sz w:val="28"/>
          <w:szCs w:val="28"/>
          <w:lang w:val="en-US"/>
        </w:rPr>
        <w:lastRenderedPageBreak/>
        <w:t>ANNEX III - a)</w:t>
      </w:r>
      <w:r w:rsidR="007826C5" w:rsidRPr="00210D36">
        <w:rPr>
          <w:rFonts w:ascii="Calibri" w:eastAsia="Times New Roman" w:hAnsi="Calibri" w:cs="Times New Roman"/>
          <w:b/>
          <w:bCs/>
          <w:iCs/>
          <w:color w:val="548DD4"/>
          <w:sz w:val="28"/>
          <w:szCs w:val="28"/>
          <w:lang w:val="en-US"/>
        </w:rPr>
        <w:t xml:space="preserve"> Catch, landing and discards of TR</w:t>
      </w:r>
      <w:r w:rsidR="003B6DDD">
        <w:rPr>
          <w:rFonts w:ascii="Calibri" w:eastAsia="Times New Roman" w:hAnsi="Calibri" w:cs="Times New Roman"/>
          <w:b/>
          <w:bCs/>
          <w:iCs/>
          <w:color w:val="548DD4"/>
          <w:sz w:val="28"/>
          <w:szCs w:val="28"/>
          <w:lang w:val="en-US"/>
        </w:rPr>
        <w:t>2</w:t>
      </w:r>
      <w:r w:rsidR="007826C5" w:rsidRPr="00210D36">
        <w:rPr>
          <w:rFonts w:ascii="Calibri" w:eastAsia="Times New Roman" w:hAnsi="Calibri" w:cs="Times New Roman"/>
          <w:b/>
          <w:bCs/>
          <w:iCs/>
          <w:color w:val="548DD4"/>
          <w:sz w:val="28"/>
          <w:szCs w:val="28"/>
          <w:lang w:val="en-US"/>
        </w:rPr>
        <w:t xml:space="preserve"> fleet in the Celtic Sea</w:t>
      </w:r>
    </w:p>
    <w:p w14:paraId="5784F2A2" w14:textId="77777777" w:rsidR="006269C2" w:rsidRPr="00585FF3" w:rsidRDefault="00A12288" w:rsidP="007826C5">
      <w:r w:rsidRPr="00A12288">
        <w:rPr>
          <w:noProof/>
          <w:lang w:eastAsia="en-IE"/>
        </w:rPr>
        <w:drawing>
          <wp:anchor distT="0" distB="0" distL="114300" distR="114300" simplePos="0" relativeHeight="251665408" behindDoc="0" locked="0" layoutInCell="1" allowOverlap="1" wp14:anchorId="76AE8CF3" wp14:editId="21623C11">
            <wp:simplePos x="0" y="0"/>
            <wp:positionH relativeFrom="margin">
              <wp:posOffset>-124460</wp:posOffset>
            </wp:positionH>
            <wp:positionV relativeFrom="margin">
              <wp:posOffset>714375</wp:posOffset>
            </wp:positionV>
            <wp:extent cx="9309100" cy="5000625"/>
            <wp:effectExtent l="0" t="0" r="6350"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9100" cy="500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6C5" w:rsidRPr="003B6DDD">
        <w:rPr>
          <w:sz w:val="24"/>
          <w:szCs w:val="28"/>
        </w:rPr>
        <w:t>Celtic sea (ICES divisions 7b</w:t>
      </w:r>
      <w:proofErr w:type="gramStart"/>
      <w:r w:rsidR="007826C5" w:rsidRPr="003B6DDD">
        <w:rPr>
          <w:sz w:val="24"/>
          <w:szCs w:val="28"/>
        </w:rPr>
        <w:t>,c,e,f,g,h,j,k</w:t>
      </w:r>
      <w:proofErr w:type="gramEnd"/>
      <w:r w:rsidR="007826C5" w:rsidRPr="003B6DDD">
        <w:rPr>
          <w:sz w:val="24"/>
          <w:szCs w:val="28"/>
        </w:rPr>
        <w:t>) demersal fisheries: landings and discards per species and year for TR2 fleet</w:t>
      </w:r>
    </w:p>
    <w:p w14:paraId="225D103D" w14:textId="77777777" w:rsidR="007826C5" w:rsidRPr="00585FF3" w:rsidRDefault="009A4906" w:rsidP="007826C5">
      <w:r>
        <w:rPr>
          <w:rFonts w:ascii="Calibri" w:eastAsia="Times New Roman" w:hAnsi="Calibri" w:cs="Times New Roman"/>
          <w:b/>
          <w:bCs/>
          <w:iCs/>
          <w:color w:val="548DD4"/>
          <w:sz w:val="28"/>
          <w:szCs w:val="28"/>
          <w:lang w:val="en-US"/>
        </w:rPr>
        <w:lastRenderedPageBreak/>
        <w:t>ANNEX III - b)</w:t>
      </w:r>
      <w:r w:rsidR="007826C5" w:rsidRPr="00210D36">
        <w:rPr>
          <w:rFonts w:ascii="Calibri" w:eastAsia="Times New Roman" w:hAnsi="Calibri" w:cs="Times New Roman"/>
          <w:b/>
          <w:bCs/>
          <w:iCs/>
          <w:color w:val="548DD4"/>
          <w:sz w:val="28"/>
          <w:szCs w:val="28"/>
          <w:lang w:val="en-US"/>
        </w:rPr>
        <w:t xml:space="preserve"> Specifying de </w:t>
      </w:r>
      <w:proofErr w:type="spellStart"/>
      <w:r w:rsidR="007826C5" w:rsidRPr="00210D36">
        <w:rPr>
          <w:rFonts w:ascii="Calibri" w:eastAsia="Times New Roman" w:hAnsi="Calibri" w:cs="Times New Roman"/>
          <w:b/>
          <w:bCs/>
          <w:iCs/>
          <w:color w:val="548DD4"/>
          <w:sz w:val="28"/>
          <w:szCs w:val="28"/>
          <w:lang w:val="en-US"/>
        </w:rPr>
        <w:t>minimis</w:t>
      </w:r>
      <w:proofErr w:type="spellEnd"/>
      <w:r w:rsidR="007826C5" w:rsidRPr="00210D36">
        <w:rPr>
          <w:rFonts w:ascii="Calibri" w:eastAsia="Times New Roman" w:hAnsi="Calibri" w:cs="Times New Roman"/>
          <w:b/>
          <w:bCs/>
          <w:iCs/>
          <w:color w:val="548DD4"/>
          <w:sz w:val="28"/>
          <w:szCs w:val="28"/>
          <w:lang w:val="en-US"/>
        </w:rPr>
        <w:t xml:space="preserve"> for 2019</w:t>
      </w:r>
      <w:r w:rsidR="006D54E9">
        <w:rPr>
          <w:rFonts w:ascii="Calibri" w:eastAsia="Times New Roman" w:hAnsi="Calibri" w:cs="Times New Roman"/>
          <w:b/>
          <w:bCs/>
          <w:iCs/>
          <w:color w:val="548DD4"/>
          <w:sz w:val="28"/>
          <w:szCs w:val="28"/>
          <w:lang w:val="en-US"/>
        </w:rPr>
        <w:t xml:space="preserve"> of TR2 fleet</w:t>
      </w:r>
      <w:r w:rsidR="00FD1DAF">
        <w:rPr>
          <w:rFonts w:ascii="Calibri" w:eastAsia="Times New Roman" w:hAnsi="Calibri" w:cs="Times New Roman"/>
          <w:b/>
          <w:bCs/>
          <w:iCs/>
          <w:color w:val="548DD4"/>
          <w:sz w:val="28"/>
          <w:szCs w:val="28"/>
          <w:lang w:val="en-US"/>
        </w:rPr>
        <w:t xml:space="preserve"> </w:t>
      </w:r>
      <w:r w:rsidR="00FD1DAF" w:rsidRPr="00210D36">
        <w:rPr>
          <w:rFonts w:ascii="Calibri" w:eastAsia="Times New Roman" w:hAnsi="Calibri" w:cs="Times New Roman"/>
          <w:b/>
          <w:bCs/>
          <w:iCs/>
          <w:color w:val="548DD4"/>
          <w:sz w:val="28"/>
          <w:szCs w:val="28"/>
          <w:lang w:val="en-US"/>
        </w:rPr>
        <w:t>in the Celtic Sea</w:t>
      </w:r>
    </w:p>
    <w:p w14:paraId="6744B067" w14:textId="77777777" w:rsidR="007826C5" w:rsidRPr="007826C5" w:rsidRDefault="007826C5" w:rsidP="007826C5">
      <w:pPr>
        <w:rPr>
          <w:color w:val="FF0000"/>
        </w:rPr>
      </w:pPr>
    </w:p>
    <w:p w14:paraId="5F0C59C8" w14:textId="77777777" w:rsidR="000F4DB7" w:rsidRDefault="00270AAE" w:rsidP="007826C5">
      <w:pPr>
        <w:rPr>
          <w:rFonts w:ascii="Calibri" w:eastAsia="Times New Roman" w:hAnsi="Calibri" w:cs="Times New Roman"/>
          <w:b/>
          <w:bCs/>
          <w:iCs/>
          <w:color w:val="548DD4"/>
          <w:sz w:val="28"/>
          <w:szCs w:val="28"/>
          <w:highlight w:val="yellow"/>
          <w:lang w:val="en-GB"/>
        </w:rPr>
      </w:pPr>
      <w:r w:rsidRPr="00270AAE">
        <w:rPr>
          <w:noProof/>
          <w:lang w:eastAsia="en-IE"/>
        </w:rPr>
        <w:drawing>
          <wp:inline distT="0" distB="0" distL="0" distR="0" wp14:anchorId="50A72055" wp14:editId="369033A6">
            <wp:extent cx="8863330" cy="1765123"/>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63330" cy="1765123"/>
                    </a:xfrm>
                    <a:prstGeom prst="rect">
                      <a:avLst/>
                    </a:prstGeom>
                    <a:noFill/>
                    <a:ln>
                      <a:noFill/>
                    </a:ln>
                  </pic:spPr>
                </pic:pic>
              </a:graphicData>
            </a:graphic>
          </wp:inline>
        </w:drawing>
      </w:r>
    </w:p>
    <w:p w14:paraId="79FEE7C8" w14:textId="6177F49D" w:rsidR="000F4DB7" w:rsidRPr="00167BE5" w:rsidRDefault="000F4DB7" w:rsidP="00B41BEF">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 xml:space="preserve">Vessels belonging to a fishery have overall the same activity over the </w:t>
      </w:r>
      <w:proofErr w:type="gramStart"/>
      <w:r w:rsidRPr="00167BE5">
        <w:rPr>
          <w:rFonts w:ascii="Calibri" w:eastAsia="Times New Roman" w:hAnsi="Calibri" w:cs="Times New Roman"/>
          <w:bCs/>
          <w:iCs/>
          <w:color w:val="000000" w:themeColor="text1"/>
          <w:szCs w:val="28"/>
          <w:lang w:val="en-GB"/>
        </w:rPr>
        <w:t>years,</w:t>
      </w:r>
      <w:proofErr w:type="gramEnd"/>
      <w:r w:rsidRPr="00167BE5">
        <w:rPr>
          <w:rFonts w:ascii="Calibri" w:eastAsia="Times New Roman" w:hAnsi="Calibri" w:cs="Times New Roman"/>
          <w:bCs/>
          <w:iCs/>
          <w:color w:val="000000" w:themeColor="text1"/>
          <w:szCs w:val="28"/>
          <w:lang w:val="en-GB"/>
        </w:rPr>
        <w:t xml:space="preserve"> therefore, the discard's volume of this fishery can vary a little from one year to another. On the other hand, because of the mixed character of the fisheries, it is possible that the average d</w:t>
      </w:r>
      <w:r w:rsidR="00D92034">
        <w:rPr>
          <w:rFonts w:ascii="Calibri" w:eastAsia="Times New Roman" w:hAnsi="Calibri" w:cs="Times New Roman"/>
          <w:bCs/>
          <w:iCs/>
          <w:color w:val="000000" w:themeColor="text1"/>
          <w:szCs w:val="28"/>
          <w:lang w:val="en-GB"/>
        </w:rPr>
        <w:t>iscard composition slightly vary</w:t>
      </w:r>
      <w:r w:rsidRPr="00167BE5">
        <w:rPr>
          <w:rFonts w:ascii="Calibri" w:eastAsia="Times New Roman" w:hAnsi="Calibri" w:cs="Times New Roman"/>
          <w:bCs/>
          <w:iCs/>
          <w:color w:val="000000" w:themeColor="text1"/>
          <w:szCs w:val="28"/>
          <w:lang w:val="en-GB"/>
        </w:rPr>
        <w:t>. It can be estimated that the discard share of a species can range from 25% around the average. Hence, a safeguard of 25% shall apply [green box]</w:t>
      </w:r>
      <w:r w:rsidR="00D92034">
        <w:rPr>
          <w:rFonts w:ascii="Calibri" w:eastAsia="Times New Roman" w:hAnsi="Calibri" w:cs="Times New Roman"/>
          <w:bCs/>
          <w:iCs/>
          <w:color w:val="000000" w:themeColor="text1"/>
          <w:szCs w:val="28"/>
          <w:lang w:val="en-GB"/>
        </w:rPr>
        <w:t>.</w:t>
      </w:r>
    </w:p>
    <w:p w14:paraId="430ECF2E" w14:textId="68760FF4" w:rsidR="000F4DB7" w:rsidRPr="00167BE5" w:rsidRDefault="000F4DB7" w:rsidP="00B41BEF">
      <w:pPr>
        <w:jc w:val="both"/>
        <w:rPr>
          <w:rFonts w:ascii="Calibri" w:eastAsia="Times New Roman" w:hAnsi="Calibri" w:cs="Times New Roman"/>
          <w:bCs/>
          <w:iCs/>
          <w:color w:val="000000" w:themeColor="text1"/>
          <w:szCs w:val="28"/>
          <w:lang w:val="en-GB"/>
        </w:rPr>
      </w:pPr>
      <w:r>
        <w:rPr>
          <w:rFonts w:ascii="Calibri" w:eastAsia="Times New Roman" w:hAnsi="Calibri" w:cs="Times New Roman"/>
          <w:bCs/>
          <w:iCs/>
          <w:color w:val="000000" w:themeColor="text1"/>
          <w:szCs w:val="28"/>
          <w:lang w:val="en-GB"/>
        </w:rPr>
        <w:t>A</w:t>
      </w:r>
      <w:r w:rsidRPr="00167BE5">
        <w:rPr>
          <w:rFonts w:ascii="Calibri" w:eastAsia="Times New Roman" w:hAnsi="Calibri" w:cs="Times New Roman"/>
          <w:bCs/>
          <w:iCs/>
          <w:color w:val="000000" w:themeColor="text1"/>
          <w:szCs w:val="28"/>
          <w:lang w:val="en-GB"/>
        </w:rPr>
        <w:t xml:space="preserve">lso, it has to be said that, if for one species included in the de </w:t>
      </w:r>
      <w:proofErr w:type="spellStart"/>
      <w:r w:rsidRPr="00167BE5">
        <w:rPr>
          <w:rFonts w:ascii="Calibri" w:eastAsia="Times New Roman" w:hAnsi="Calibri" w:cs="Times New Roman"/>
          <w:bCs/>
          <w:iCs/>
          <w:color w:val="000000" w:themeColor="text1"/>
          <w:szCs w:val="28"/>
          <w:lang w:val="en-GB"/>
        </w:rPr>
        <w:t>minimis</w:t>
      </w:r>
      <w:proofErr w:type="spellEnd"/>
      <w:r w:rsidRPr="00167BE5">
        <w:rPr>
          <w:rFonts w:ascii="Calibri" w:eastAsia="Times New Roman" w:hAnsi="Calibri" w:cs="Times New Roman"/>
          <w:bCs/>
          <w:iCs/>
          <w:color w:val="000000" w:themeColor="text1"/>
          <w:szCs w:val="28"/>
          <w:lang w:val="en-GB"/>
        </w:rPr>
        <w:t>, its discard share is raised by 25%, then the discard share of the two other species will be reduce, the sum must be equal to 100</w:t>
      </w:r>
      <w:r w:rsidR="00D92034">
        <w:rPr>
          <w:rFonts w:ascii="Calibri" w:eastAsia="Times New Roman" w:hAnsi="Calibri" w:cs="Times New Roman"/>
          <w:bCs/>
          <w:iCs/>
          <w:color w:val="000000" w:themeColor="text1"/>
          <w:szCs w:val="28"/>
          <w:lang w:val="en-GB"/>
        </w:rPr>
        <w:t>%</w:t>
      </w:r>
      <w:r w:rsidRPr="00167BE5">
        <w:rPr>
          <w:rFonts w:ascii="Calibri" w:eastAsia="Times New Roman" w:hAnsi="Calibri" w:cs="Times New Roman"/>
          <w:bCs/>
          <w:iCs/>
          <w:color w:val="000000" w:themeColor="text1"/>
          <w:szCs w:val="28"/>
          <w:lang w:val="en-GB"/>
        </w:rPr>
        <w:t xml:space="preserve">. </w:t>
      </w:r>
    </w:p>
    <w:p w14:paraId="2A2EE45D" w14:textId="06B20BE5" w:rsidR="000F4DB7" w:rsidRPr="00167BE5" w:rsidRDefault="000F4DB7" w:rsidP="00B41BEF">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For example, if whiting, instead of representing</w:t>
      </w:r>
      <w:r>
        <w:rPr>
          <w:rFonts w:ascii="Calibri" w:eastAsia="Times New Roman" w:hAnsi="Calibri" w:cs="Times New Roman"/>
          <w:bCs/>
          <w:iCs/>
          <w:color w:val="000000" w:themeColor="text1"/>
          <w:szCs w:val="28"/>
          <w:lang w:val="en-GB"/>
        </w:rPr>
        <w:t xml:space="preserve"> 5</w:t>
      </w:r>
      <w:r w:rsidRPr="00167BE5">
        <w:rPr>
          <w:rFonts w:ascii="Calibri" w:eastAsia="Times New Roman" w:hAnsi="Calibri" w:cs="Times New Roman"/>
          <w:bCs/>
          <w:iCs/>
          <w:color w:val="000000" w:themeColor="text1"/>
          <w:szCs w:val="28"/>
          <w:lang w:val="en-GB"/>
        </w:rPr>
        <w:t>3% of</w:t>
      </w:r>
      <w:r>
        <w:rPr>
          <w:rFonts w:ascii="Calibri" w:eastAsia="Times New Roman" w:hAnsi="Calibri" w:cs="Times New Roman"/>
          <w:bCs/>
          <w:iCs/>
          <w:color w:val="000000" w:themeColor="text1"/>
          <w:szCs w:val="28"/>
          <w:lang w:val="en-GB"/>
        </w:rPr>
        <w:t xml:space="preserve"> the discard share, represents 66.31</w:t>
      </w:r>
      <w:r w:rsidRPr="00167BE5">
        <w:rPr>
          <w:rFonts w:ascii="Calibri" w:eastAsia="Times New Roman" w:hAnsi="Calibri" w:cs="Times New Roman"/>
          <w:bCs/>
          <w:iCs/>
          <w:color w:val="000000" w:themeColor="text1"/>
          <w:szCs w:val="28"/>
          <w:lang w:val="en-GB"/>
        </w:rPr>
        <w:t xml:space="preserve">% (increase of the average by 25%), then the total discard </w:t>
      </w:r>
      <w:r w:rsidR="00D92034" w:rsidRPr="00167BE5">
        <w:rPr>
          <w:rFonts w:ascii="Calibri" w:eastAsia="Times New Roman" w:hAnsi="Calibri" w:cs="Times New Roman"/>
          <w:bCs/>
          <w:iCs/>
          <w:color w:val="000000" w:themeColor="text1"/>
          <w:szCs w:val="28"/>
          <w:lang w:val="en-GB"/>
        </w:rPr>
        <w:t>shares</w:t>
      </w:r>
      <w:r w:rsidRPr="00167BE5">
        <w:rPr>
          <w:rFonts w:ascii="Calibri" w:eastAsia="Times New Roman" w:hAnsi="Calibri" w:cs="Times New Roman"/>
          <w:bCs/>
          <w:iCs/>
          <w:color w:val="000000" w:themeColor="text1"/>
          <w:szCs w:val="28"/>
          <w:lang w:val="en-GB"/>
        </w:rPr>
        <w:t xml:space="preserve"> of cod and haddock combined will have to be of 100-</w:t>
      </w:r>
      <w:r>
        <w:rPr>
          <w:rFonts w:ascii="Calibri" w:eastAsia="Times New Roman" w:hAnsi="Calibri" w:cs="Times New Roman"/>
          <w:bCs/>
          <w:iCs/>
          <w:color w:val="000000" w:themeColor="text1"/>
          <w:szCs w:val="28"/>
          <w:lang w:val="en-GB"/>
        </w:rPr>
        <w:t>66.31</w:t>
      </w:r>
      <w:r w:rsidRPr="00167BE5">
        <w:rPr>
          <w:rFonts w:ascii="Calibri" w:eastAsia="Times New Roman" w:hAnsi="Calibri" w:cs="Times New Roman"/>
          <w:bCs/>
          <w:iCs/>
          <w:color w:val="000000" w:themeColor="text1"/>
          <w:szCs w:val="28"/>
          <w:lang w:val="en-GB"/>
        </w:rPr>
        <w:t xml:space="preserve"> =</w:t>
      </w:r>
      <w:r>
        <w:rPr>
          <w:rFonts w:ascii="Calibri" w:eastAsia="Times New Roman" w:hAnsi="Calibri" w:cs="Times New Roman"/>
          <w:bCs/>
          <w:iCs/>
          <w:color w:val="000000" w:themeColor="text1"/>
          <w:szCs w:val="28"/>
          <w:lang w:val="en-GB"/>
        </w:rPr>
        <w:t xml:space="preserve"> 33.69</w:t>
      </w:r>
      <w:r w:rsidRPr="00167BE5">
        <w:rPr>
          <w:rFonts w:ascii="Calibri" w:eastAsia="Times New Roman" w:hAnsi="Calibri" w:cs="Times New Roman"/>
          <w:bCs/>
          <w:iCs/>
          <w:color w:val="000000" w:themeColor="text1"/>
          <w:szCs w:val="28"/>
          <w:lang w:val="en-GB"/>
        </w:rPr>
        <w:t xml:space="preserve">%, and cod will represent less than </w:t>
      </w:r>
      <w:r>
        <w:rPr>
          <w:rFonts w:ascii="Calibri" w:eastAsia="Times New Roman" w:hAnsi="Calibri" w:cs="Times New Roman"/>
          <w:bCs/>
          <w:iCs/>
          <w:color w:val="000000" w:themeColor="text1"/>
          <w:szCs w:val="28"/>
          <w:lang w:val="en-GB"/>
        </w:rPr>
        <w:t>3.64</w:t>
      </w:r>
      <w:r w:rsidRPr="00167BE5">
        <w:rPr>
          <w:rFonts w:ascii="Calibri" w:eastAsia="Times New Roman" w:hAnsi="Calibri" w:cs="Times New Roman"/>
          <w:bCs/>
          <w:iCs/>
          <w:color w:val="000000" w:themeColor="text1"/>
          <w:szCs w:val="28"/>
          <w:lang w:val="en-GB"/>
        </w:rPr>
        <w:t xml:space="preserve">% of the overall discard </w:t>
      </w:r>
      <w:r w:rsidR="00D92034">
        <w:rPr>
          <w:rFonts w:ascii="Calibri" w:eastAsia="Times New Roman" w:hAnsi="Calibri" w:cs="Times New Roman"/>
          <w:bCs/>
          <w:iCs/>
          <w:color w:val="000000" w:themeColor="text1"/>
          <w:szCs w:val="28"/>
          <w:lang w:val="en-GB"/>
        </w:rPr>
        <w:t>or/</w:t>
      </w:r>
      <w:r w:rsidRPr="00167BE5">
        <w:rPr>
          <w:rFonts w:ascii="Calibri" w:eastAsia="Times New Roman" w:hAnsi="Calibri" w:cs="Times New Roman"/>
          <w:bCs/>
          <w:iCs/>
          <w:color w:val="000000" w:themeColor="text1"/>
          <w:szCs w:val="28"/>
          <w:lang w:val="en-GB"/>
        </w:rPr>
        <w:t>and haddock less tha</w:t>
      </w:r>
      <w:r>
        <w:rPr>
          <w:rFonts w:ascii="Calibri" w:eastAsia="Times New Roman" w:hAnsi="Calibri" w:cs="Times New Roman"/>
          <w:bCs/>
          <w:iCs/>
          <w:color w:val="000000" w:themeColor="text1"/>
          <w:szCs w:val="28"/>
          <w:lang w:val="en-GB"/>
        </w:rPr>
        <w:t>n 43.31</w:t>
      </w:r>
      <w:r w:rsidR="00D92034">
        <w:rPr>
          <w:rFonts w:ascii="Calibri" w:eastAsia="Times New Roman" w:hAnsi="Calibri" w:cs="Times New Roman"/>
          <w:bCs/>
          <w:iCs/>
          <w:color w:val="000000" w:themeColor="text1"/>
          <w:szCs w:val="28"/>
          <w:lang w:val="en-GB"/>
        </w:rPr>
        <w:t>% (see the blue column</w:t>
      </w:r>
      <w:r w:rsidRPr="00167BE5">
        <w:rPr>
          <w:rFonts w:ascii="Calibri" w:eastAsia="Times New Roman" w:hAnsi="Calibri" w:cs="Times New Roman"/>
          <w:bCs/>
          <w:iCs/>
          <w:color w:val="000000" w:themeColor="text1"/>
          <w:szCs w:val="28"/>
          <w:lang w:val="en-GB"/>
        </w:rPr>
        <w:t>: estimated discard share composition).</w:t>
      </w:r>
    </w:p>
    <w:p w14:paraId="63FB96A7" w14:textId="77777777" w:rsidR="000F4DB7" w:rsidRPr="00167BE5" w:rsidRDefault="000F4DB7" w:rsidP="00B41BEF">
      <w:pPr>
        <w:jc w:val="both"/>
        <w:rPr>
          <w:rFonts w:ascii="Calibri" w:eastAsia="Times New Roman" w:hAnsi="Calibri" w:cs="Times New Roman"/>
          <w:bCs/>
          <w:iCs/>
          <w:color w:val="000000" w:themeColor="text1"/>
          <w:szCs w:val="28"/>
          <w:lang w:val="en-GB"/>
        </w:rPr>
      </w:pPr>
      <w:r w:rsidRPr="00167BE5">
        <w:rPr>
          <w:rFonts w:ascii="Calibri" w:eastAsia="Times New Roman" w:hAnsi="Calibri" w:cs="Times New Roman"/>
          <w:bCs/>
          <w:iCs/>
          <w:color w:val="000000" w:themeColor="text1"/>
          <w:szCs w:val="28"/>
          <w:lang w:val="en-GB"/>
        </w:rPr>
        <w:t xml:space="preserve">The values recorded in the column named "maximum discard share" represent the maximum share a species can stand for in the discard composition: but all of them cannot be reach at the same time.  </w:t>
      </w:r>
    </w:p>
    <w:p w14:paraId="51303AC1" w14:textId="77DD25C5" w:rsidR="00D2270C" w:rsidRPr="00585FF3" w:rsidRDefault="00D2270C" w:rsidP="007826C5">
      <w:pPr>
        <w:rPr>
          <w:rFonts w:ascii="Calibri" w:eastAsia="Times New Roman" w:hAnsi="Calibri" w:cs="Times New Roman"/>
          <w:b/>
          <w:bCs/>
          <w:iCs/>
          <w:sz w:val="28"/>
          <w:szCs w:val="28"/>
          <w:lang w:val="en-GB"/>
        </w:rPr>
      </w:pPr>
      <w:r w:rsidRPr="006D54E9">
        <w:rPr>
          <w:rFonts w:ascii="Calibri" w:eastAsia="Times New Roman" w:hAnsi="Calibri" w:cs="Times New Roman"/>
          <w:b/>
          <w:bCs/>
          <w:iCs/>
          <w:color w:val="548DD4"/>
          <w:sz w:val="28"/>
          <w:szCs w:val="28"/>
          <w:highlight w:val="yellow"/>
          <w:lang w:val="en-GB"/>
        </w:rPr>
        <w:br w:type="page"/>
      </w:r>
      <w:bookmarkStart w:id="21" w:name="_Toc480548460"/>
      <w:r w:rsidR="009A4906" w:rsidRPr="00C5406B">
        <w:rPr>
          <w:rFonts w:ascii="Calibri" w:eastAsia="Times New Roman" w:hAnsi="Calibri" w:cs="Times New Roman"/>
          <w:b/>
          <w:bCs/>
          <w:iCs/>
          <w:color w:val="548DD4"/>
          <w:sz w:val="28"/>
          <w:szCs w:val="28"/>
          <w:lang w:val="en-GB"/>
        </w:rPr>
        <w:lastRenderedPageBreak/>
        <w:t>ANNEX IV -</w:t>
      </w:r>
      <w:r w:rsidRPr="00C5406B">
        <w:rPr>
          <w:rFonts w:ascii="Calibri" w:eastAsia="Times New Roman" w:hAnsi="Calibri" w:cs="Times New Roman"/>
          <w:b/>
          <w:bCs/>
          <w:iCs/>
          <w:color w:val="548DD4"/>
          <w:sz w:val="28"/>
          <w:szCs w:val="28"/>
          <w:lang w:val="en-US"/>
        </w:rPr>
        <w:t xml:space="preserve"> Template for the provision of information that defines the fisheries to which de </w:t>
      </w:r>
      <w:proofErr w:type="spellStart"/>
      <w:r w:rsidRPr="00C5406B">
        <w:rPr>
          <w:rFonts w:ascii="Calibri" w:eastAsia="Times New Roman" w:hAnsi="Calibri" w:cs="Times New Roman"/>
          <w:b/>
          <w:bCs/>
          <w:iCs/>
          <w:color w:val="548DD4"/>
          <w:sz w:val="28"/>
          <w:szCs w:val="28"/>
          <w:lang w:val="en-US"/>
        </w:rPr>
        <w:t>minimis</w:t>
      </w:r>
      <w:proofErr w:type="spellEnd"/>
      <w:r w:rsidRPr="00C5406B">
        <w:rPr>
          <w:rFonts w:ascii="Calibri" w:eastAsia="Times New Roman" w:hAnsi="Calibri" w:cs="Times New Roman"/>
          <w:b/>
          <w:bCs/>
          <w:iCs/>
          <w:color w:val="548DD4"/>
          <w:sz w:val="28"/>
          <w:szCs w:val="28"/>
          <w:lang w:val="en-US"/>
        </w:rPr>
        <w:t xml:space="preserve"> exemptions should apply (template 4.1a from the EWG-16-06 report to the STECF)</w:t>
      </w:r>
      <w:bookmarkEnd w:id="21"/>
    </w:p>
    <w:p w14:paraId="424AE810" w14:textId="77777777" w:rsidR="00D2270C" w:rsidRPr="00585FF3" w:rsidRDefault="00D2270C" w:rsidP="00D2270C">
      <w:pPr>
        <w:rPr>
          <w:rFonts w:ascii="Calibri" w:eastAsia="Times New Roman" w:hAnsi="Calibri" w:cs="Times New Roman"/>
          <w:i/>
          <w:lang w:val="en-GB"/>
        </w:rPr>
      </w:pPr>
      <w:r w:rsidRPr="00585FF3">
        <w:rPr>
          <w:rFonts w:ascii="Calibri" w:eastAsia="Times New Roman" w:hAnsi="Calibri" w:cs="Times New Roman"/>
          <w:i/>
          <w:lang w:val="en-GB"/>
        </w:rPr>
        <w:t xml:space="preserve">(This document has been modified for the purpose of this de </w:t>
      </w:r>
      <w:proofErr w:type="spellStart"/>
      <w:r w:rsidRPr="00585FF3">
        <w:rPr>
          <w:rFonts w:ascii="Calibri" w:eastAsia="Times New Roman" w:hAnsi="Calibri" w:cs="Times New Roman"/>
          <w:i/>
          <w:lang w:val="en-GB"/>
        </w:rPr>
        <w:t>minimis</w:t>
      </w:r>
      <w:proofErr w:type="spellEnd"/>
      <w:r w:rsidRPr="00585FF3">
        <w:rPr>
          <w:rFonts w:ascii="Calibri" w:eastAsia="Times New Roman" w:hAnsi="Calibri" w:cs="Times New Roman"/>
          <w:i/>
          <w:lang w:val="en-GB"/>
        </w:rPr>
        <w:t xml:space="preserve"> request)</w:t>
      </w:r>
    </w:p>
    <w:tbl>
      <w:tblPr>
        <w:tblW w:w="12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641"/>
        <w:gridCol w:w="1078"/>
        <w:gridCol w:w="1442"/>
        <w:gridCol w:w="1171"/>
        <w:gridCol w:w="1459"/>
        <w:gridCol w:w="1434"/>
        <w:gridCol w:w="1603"/>
        <w:gridCol w:w="1496"/>
      </w:tblGrid>
      <w:tr w:rsidR="00D2270C" w:rsidRPr="00167BE5" w14:paraId="179B8400" w14:textId="77777777" w:rsidTr="00EB5ACC">
        <w:trPr>
          <w:trHeight w:val="2018"/>
        </w:trPr>
        <w:tc>
          <w:tcPr>
            <w:tcW w:w="1255" w:type="dxa"/>
            <w:shd w:val="clear" w:color="auto" w:fill="auto"/>
          </w:tcPr>
          <w:p w14:paraId="4EB58182"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Country</w:t>
            </w:r>
          </w:p>
        </w:tc>
        <w:tc>
          <w:tcPr>
            <w:tcW w:w="1641" w:type="dxa"/>
            <w:shd w:val="clear" w:color="auto" w:fill="auto"/>
          </w:tcPr>
          <w:p w14:paraId="24362DF2"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Exemption applied for (species, area, gear type)</w:t>
            </w:r>
          </w:p>
        </w:tc>
        <w:tc>
          <w:tcPr>
            <w:tcW w:w="1078" w:type="dxa"/>
            <w:shd w:val="clear" w:color="auto" w:fill="auto"/>
          </w:tcPr>
          <w:p w14:paraId="4D8D6EF6"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Species as bycatch or target</w:t>
            </w:r>
          </w:p>
        </w:tc>
        <w:tc>
          <w:tcPr>
            <w:tcW w:w="1442" w:type="dxa"/>
            <w:shd w:val="clear" w:color="auto" w:fill="auto"/>
          </w:tcPr>
          <w:p w14:paraId="45E6A93C"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Number of vessels subject to LO</w:t>
            </w:r>
          </w:p>
        </w:tc>
        <w:tc>
          <w:tcPr>
            <w:tcW w:w="1171" w:type="dxa"/>
            <w:shd w:val="clear" w:color="auto" w:fill="auto"/>
          </w:tcPr>
          <w:p w14:paraId="3CF742C8"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Estimated landi</w:t>
            </w:r>
            <w:r w:rsidR="003D0CD0">
              <w:rPr>
                <w:rFonts w:ascii="Calibri" w:eastAsia="Times New Roman" w:hAnsi="Calibri" w:cs="Times New Roman"/>
                <w:b/>
                <w:lang w:val="en-GB"/>
              </w:rPr>
              <w:t>ngs - gadoids (in tonnes) - 2016</w:t>
            </w:r>
          </w:p>
        </w:tc>
        <w:tc>
          <w:tcPr>
            <w:tcW w:w="1459" w:type="dxa"/>
            <w:shd w:val="clear" w:color="auto" w:fill="auto"/>
          </w:tcPr>
          <w:p w14:paraId="74C9C047"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Estimated discards - gadoids (in tonnes)</w:t>
            </w:r>
          </w:p>
        </w:tc>
        <w:tc>
          <w:tcPr>
            <w:tcW w:w="1434" w:type="dxa"/>
            <w:shd w:val="clear" w:color="auto" w:fill="auto"/>
          </w:tcPr>
          <w:p w14:paraId="7AE26AE3"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 xml:space="preserve">Estimated catch - gadoids (in tonnes) </w:t>
            </w:r>
          </w:p>
        </w:tc>
        <w:tc>
          <w:tcPr>
            <w:tcW w:w="1603" w:type="dxa"/>
            <w:tcBorders>
              <w:right w:val="dashSmallGap" w:sz="4" w:space="0" w:color="auto"/>
            </w:tcBorders>
            <w:shd w:val="clear" w:color="auto" w:fill="auto"/>
          </w:tcPr>
          <w:p w14:paraId="5B2B737C" w14:textId="77777777" w:rsidR="00D2270C" w:rsidRPr="00D2270C" w:rsidRDefault="00D2270C" w:rsidP="00210D36">
            <w:pPr>
              <w:spacing w:before="60" w:after="120"/>
              <w:rPr>
                <w:rFonts w:ascii="Calibri" w:eastAsia="Times New Roman" w:hAnsi="Calibri" w:cs="Times New Roman"/>
                <w:b/>
                <w:lang w:val="en-GB"/>
              </w:rPr>
            </w:pPr>
            <w:r w:rsidRPr="00D2270C">
              <w:rPr>
                <w:rFonts w:ascii="Calibri" w:eastAsia="Times New Roman" w:hAnsi="Calibri" w:cs="Times New Roman"/>
                <w:b/>
                <w:lang w:val="en-GB"/>
              </w:rPr>
              <w:t>Discard rate</w:t>
            </w:r>
          </w:p>
        </w:tc>
        <w:tc>
          <w:tcPr>
            <w:tcW w:w="1496" w:type="dxa"/>
            <w:shd w:val="clear" w:color="auto" w:fill="auto"/>
          </w:tcPr>
          <w:p w14:paraId="2CFA40FA" w14:textId="77777777" w:rsidR="00D2270C" w:rsidRPr="00D2270C" w:rsidRDefault="00D2270C" w:rsidP="00210D36">
            <w:pPr>
              <w:spacing w:before="60" w:after="120"/>
              <w:rPr>
                <w:rFonts w:ascii="Calibri" w:eastAsia="Times New Roman" w:hAnsi="Calibri" w:cs="Times New Roman"/>
                <w:b/>
                <w:lang w:val="fr-FR"/>
              </w:rPr>
            </w:pPr>
            <w:proofErr w:type="spellStart"/>
            <w:r w:rsidRPr="00D2270C">
              <w:rPr>
                <w:rFonts w:ascii="Calibri" w:eastAsia="Times New Roman" w:hAnsi="Calibri" w:cs="Times New Roman"/>
                <w:b/>
                <w:lang w:val="fr-FR"/>
              </w:rPr>
              <w:t>Estimated</w:t>
            </w:r>
            <w:proofErr w:type="spellEnd"/>
            <w:r w:rsidRPr="00D2270C">
              <w:rPr>
                <w:rFonts w:ascii="Calibri" w:eastAsia="Times New Roman" w:hAnsi="Calibri" w:cs="Times New Roman"/>
                <w:b/>
                <w:lang w:val="fr-FR"/>
              </w:rPr>
              <w:t xml:space="preserve"> de </w:t>
            </w:r>
            <w:proofErr w:type="spellStart"/>
            <w:r w:rsidRPr="00D2270C">
              <w:rPr>
                <w:rFonts w:ascii="Calibri" w:eastAsia="Times New Roman" w:hAnsi="Calibri" w:cs="Times New Roman"/>
                <w:b/>
                <w:lang w:val="fr-FR"/>
              </w:rPr>
              <w:t>minimis</w:t>
            </w:r>
            <w:proofErr w:type="spellEnd"/>
            <w:r w:rsidRPr="00D2270C">
              <w:rPr>
                <w:rFonts w:ascii="Calibri" w:eastAsia="Times New Roman" w:hAnsi="Calibri" w:cs="Times New Roman"/>
                <w:b/>
                <w:lang w:val="fr-FR"/>
              </w:rPr>
              <w:t xml:space="preserve"> maximum volume (in tonnes) - 5% exemption</w:t>
            </w:r>
          </w:p>
        </w:tc>
      </w:tr>
      <w:tr w:rsidR="00D2270C" w:rsidRPr="00D2270C" w14:paraId="313651AA" w14:textId="77777777" w:rsidTr="00EB5ACC">
        <w:tc>
          <w:tcPr>
            <w:tcW w:w="1255" w:type="dxa"/>
            <w:shd w:val="clear" w:color="auto" w:fill="auto"/>
          </w:tcPr>
          <w:p w14:paraId="4423AAEC" w14:textId="77777777" w:rsidR="00D2270C" w:rsidRPr="00D2270C" w:rsidRDefault="00210D36" w:rsidP="00210D36">
            <w:pPr>
              <w:spacing w:before="60" w:after="120"/>
              <w:rPr>
                <w:rFonts w:ascii="Calibri" w:eastAsia="Times New Roman" w:hAnsi="Calibri" w:cs="Times New Roman"/>
                <w:lang w:val="en-GB"/>
              </w:rPr>
            </w:pPr>
            <w:r>
              <w:rPr>
                <w:rFonts w:ascii="Calibri" w:eastAsia="Times New Roman" w:hAnsi="Calibri" w:cs="Times New Roman"/>
                <w:lang w:val="en-GB"/>
              </w:rPr>
              <w:t>EU</w:t>
            </w:r>
            <w:r w:rsidR="00D2270C" w:rsidRPr="00D2270C">
              <w:rPr>
                <w:rFonts w:ascii="Calibri" w:eastAsia="Times New Roman" w:hAnsi="Calibri" w:cs="Times New Roman"/>
                <w:lang w:val="en-GB"/>
              </w:rPr>
              <w:t xml:space="preserve"> (mixed fishery)</w:t>
            </w:r>
          </w:p>
        </w:tc>
        <w:tc>
          <w:tcPr>
            <w:tcW w:w="1641" w:type="dxa"/>
            <w:shd w:val="clear" w:color="auto" w:fill="auto"/>
          </w:tcPr>
          <w:p w14:paraId="2760FF0C" w14:textId="77777777" w:rsidR="00D2270C" w:rsidRPr="00D2270C" w:rsidRDefault="00210D36" w:rsidP="00210D36">
            <w:pPr>
              <w:spacing w:before="60" w:after="120"/>
              <w:rPr>
                <w:rFonts w:ascii="Calibri" w:eastAsia="Times New Roman" w:hAnsi="Calibri" w:cs="Times New Roman"/>
                <w:lang w:val="en-GB"/>
              </w:rPr>
            </w:pPr>
            <w:r w:rsidRPr="00D2270C">
              <w:rPr>
                <w:rFonts w:ascii="Calibri" w:eastAsia="Times New Roman" w:hAnsi="Calibri" w:cs="Times New Roman"/>
                <w:u w:val="single"/>
                <w:lang w:val="en-GB"/>
              </w:rPr>
              <w:t>species</w:t>
            </w:r>
            <w:r w:rsidRPr="00D2270C">
              <w:rPr>
                <w:rFonts w:ascii="Calibri" w:eastAsia="Times New Roman" w:hAnsi="Calibri" w:cs="Times New Roman"/>
                <w:lang w:val="en-GB"/>
              </w:rPr>
              <w:t>:</w:t>
            </w:r>
            <w:r w:rsidR="00D2270C" w:rsidRPr="00D2270C">
              <w:rPr>
                <w:rFonts w:ascii="Calibri" w:eastAsia="Times New Roman" w:hAnsi="Calibri" w:cs="Times New Roman"/>
                <w:lang w:val="en-GB"/>
              </w:rPr>
              <w:t xml:space="preserve"> whiting, haddock and cod</w:t>
            </w:r>
          </w:p>
          <w:p w14:paraId="4F2524A2" w14:textId="77777777" w:rsidR="00D2270C" w:rsidRPr="00D2270C" w:rsidRDefault="00210D36" w:rsidP="00210D36">
            <w:pPr>
              <w:spacing w:before="60" w:after="120"/>
              <w:rPr>
                <w:rFonts w:ascii="Calibri" w:eastAsia="Times New Roman" w:hAnsi="Calibri" w:cs="Times New Roman"/>
                <w:lang w:val="en-GB"/>
              </w:rPr>
            </w:pPr>
            <w:r w:rsidRPr="00D2270C">
              <w:rPr>
                <w:rFonts w:ascii="Calibri" w:eastAsia="Times New Roman" w:hAnsi="Calibri" w:cs="Times New Roman"/>
                <w:u w:val="single"/>
                <w:lang w:val="en-GB"/>
              </w:rPr>
              <w:t>area</w:t>
            </w:r>
            <w:r w:rsidRPr="00D2270C">
              <w:rPr>
                <w:rFonts w:ascii="Calibri" w:eastAsia="Times New Roman" w:hAnsi="Calibri" w:cs="Times New Roman"/>
                <w:lang w:val="en-GB"/>
              </w:rPr>
              <w:t>:</w:t>
            </w:r>
            <w:r w:rsidR="00D2270C" w:rsidRPr="00D2270C">
              <w:rPr>
                <w:rFonts w:ascii="Calibri" w:eastAsia="Times New Roman" w:hAnsi="Calibri" w:cs="Times New Roman"/>
                <w:lang w:val="en-GB"/>
              </w:rPr>
              <w:t xml:space="preserve"> VII</w:t>
            </w:r>
          </w:p>
          <w:p w14:paraId="5EFB3A4F" w14:textId="77777777" w:rsidR="00D2270C" w:rsidRPr="00D2270C" w:rsidRDefault="00D2270C" w:rsidP="00210D36">
            <w:pPr>
              <w:spacing w:before="60" w:after="120"/>
              <w:rPr>
                <w:rFonts w:ascii="Calibri" w:eastAsia="Times New Roman" w:hAnsi="Calibri" w:cs="Times New Roman"/>
                <w:lang w:val="en-GB"/>
              </w:rPr>
            </w:pPr>
            <w:r w:rsidRPr="00D2270C">
              <w:rPr>
                <w:rFonts w:ascii="Calibri" w:eastAsia="Times New Roman" w:hAnsi="Calibri" w:cs="Times New Roman"/>
                <w:u w:val="single"/>
                <w:lang w:val="en-GB"/>
              </w:rPr>
              <w:t>gear types</w:t>
            </w:r>
            <w:r w:rsidRPr="00D2270C">
              <w:rPr>
                <w:rFonts w:ascii="Calibri" w:eastAsia="Times New Roman" w:hAnsi="Calibri" w:cs="Times New Roman"/>
                <w:lang w:val="en-GB"/>
              </w:rPr>
              <w:t>: TR1</w:t>
            </w:r>
          </w:p>
        </w:tc>
        <w:tc>
          <w:tcPr>
            <w:tcW w:w="1078" w:type="dxa"/>
            <w:shd w:val="clear" w:color="auto" w:fill="auto"/>
          </w:tcPr>
          <w:p w14:paraId="66F8D245" w14:textId="77777777" w:rsidR="00D2270C" w:rsidRPr="00D2270C" w:rsidRDefault="00D2270C" w:rsidP="00210D36">
            <w:pPr>
              <w:spacing w:before="60" w:after="120"/>
              <w:rPr>
                <w:rFonts w:ascii="Calibri" w:eastAsia="Times New Roman" w:hAnsi="Calibri" w:cs="Times New Roman"/>
                <w:lang w:val="en-GB"/>
              </w:rPr>
            </w:pPr>
            <w:r w:rsidRPr="00D2270C">
              <w:rPr>
                <w:rFonts w:ascii="Calibri" w:eastAsia="Times New Roman" w:hAnsi="Calibri" w:cs="Times New Roman"/>
                <w:lang w:val="en-GB"/>
              </w:rPr>
              <w:t>target and by-catch</w:t>
            </w:r>
          </w:p>
        </w:tc>
        <w:tc>
          <w:tcPr>
            <w:tcW w:w="1442" w:type="dxa"/>
            <w:shd w:val="clear" w:color="auto" w:fill="auto"/>
          </w:tcPr>
          <w:p w14:paraId="72A79EA5" w14:textId="77777777" w:rsidR="00D2270C" w:rsidRDefault="00D2270C" w:rsidP="00210D36">
            <w:pPr>
              <w:spacing w:before="60" w:after="120"/>
              <w:rPr>
                <w:rFonts w:ascii="Calibri" w:eastAsia="Times New Roman" w:hAnsi="Calibri" w:cs="Times New Roman"/>
                <w:lang w:val="en-GB"/>
              </w:rPr>
            </w:pPr>
            <w:r w:rsidRPr="00D2270C">
              <w:rPr>
                <w:rFonts w:ascii="Calibri" w:eastAsia="Times New Roman" w:hAnsi="Calibri" w:cs="Times New Roman"/>
                <w:lang w:val="en-GB"/>
              </w:rPr>
              <w:t xml:space="preserve">FR = </w:t>
            </w:r>
            <w:r w:rsidR="003A7BD8">
              <w:rPr>
                <w:rFonts w:ascii="Calibri" w:eastAsia="Times New Roman" w:hAnsi="Calibri" w:cs="Times New Roman"/>
                <w:lang w:val="en-GB"/>
              </w:rPr>
              <w:t>132</w:t>
            </w:r>
          </w:p>
          <w:p w14:paraId="237E0A44" w14:textId="77777777" w:rsidR="00DB5B8D" w:rsidRPr="00D2270C" w:rsidRDefault="00DB5B8D" w:rsidP="00210D36">
            <w:pPr>
              <w:spacing w:before="60" w:after="120"/>
              <w:rPr>
                <w:rFonts w:ascii="Calibri" w:eastAsia="Times New Roman" w:hAnsi="Calibri" w:cs="Times New Roman"/>
                <w:lang w:val="en-GB"/>
              </w:rPr>
            </w:pPr>
            <w:bookmarkStart w:id="22" w:name="_GoBack"/>
            <w:bookmarkEnd w:id="22"/>
            <w:r w:rsidRPr="0021278C">
              <w:rPr>
                <w:rFonts w:ascii="Calibri" w:eastAsia="Times New Roman" w:hAnsi="Calibri" w:cs="Times New Roman"/>
                <w:lang w:val="en-GB"/>
              </w:rPr>
              <w:t>IE = 127</w:t>
            </w:r>
          </w:p>
        </w:tc>
        <w:tc>
          <w:tcPr>
            <w:tcW w:w="1171" w:type="dxa"/>
            <w:shd w:val="clear" w:color="auto" w:fill="auto"/>
          </w:tcPr>
          <w:p w14:paraId="355CA2F4" w14:textId="77777777" w:rsidR="00D2270C" w:rsidRPr="00D2270C" w:rsidRDefault="003D0CD0" w:rsidP="00210D36">
            <w:pPr>
              <w:spacing w:before="60" w:after="120"/>
              <w:rPr>
                <w:rFonts w:ascii="Calibri" w:eastAsia="Times New Roman" w:hAnsi="Calibri" w:cs="Times New Roman"/>
                <w:lang w:val="en-GB"/>
              </w:rPr>
            </w:pPr>
            <w:r w:rsidRPr="003D0CD0">
              <w:rPr>
                <w:rFonts w:ascii="Calibri" w:eastAsia="Times New Roman" w:hAnsi="Calibri" w:cs="Times New Roman"/>
                <w:lang w:val="en-GB"/>
              </w:rPr>
              <w:t>14414.74</w:t>
            </w:r>
          </w:p>
        </w:tc>
        <w:tc>
          <w:tcPr>
            <w:tcW w:w="1459" w:type="dxa"/>
            <w:shd w:val="clear" w:color="auto" w:fill="auto"/>
          </w:tcPr>
          <w:p w14:paraId="3DE432B9" w14:textId="77777777" w:rsidR="00D2270C" w:rsidRPr="00D2270C" w:rsidRDefault="003D0CD0" w:rsidP="00210D36">
            <w:pPr>
              <w:spacing w:before="60" w:after="120"/>
              <w:rPr>
                <w:rFonts w:ascii="Calibri" w:eastAsia="Times New Roman" w:hAnsi="Calibri" w:cs="Times New Roman"/>
                <w:lang w:val="en-GB"/>
              </w:rPr>
            </w:pPr>
            <w:r w:rsidRPr="003D0CD0">
              <w:rPr>
                <w:rFonts w:ascii="Calibri" w:eastAsia="Times New Roman" w:hAnsi="Calibri" w:cs="Times New Roman"/>
                <w:lang w:val="en-GB"/>
              </w:rPr>
              <w:t>8710.98</w:t>
            </w:r>
          </w:p>
        </w:tc>
        <w:tc>
          <w:tcPr>
            <w:tcW w:w="1434" w:type="dxa"/>
            <w:shd w:val="clear" w:color="auto" w:fill="auto"/>
          </w:tcPr>
          <w:p w14:paraId="767AB301" w14:textId="77777777" w:rsidR="00D2270C" w:rsidRPr="00D2270C" w:rsidRDefault="003D0CD0" w:rsidP="00210D36">
            <w:pPr>
              <w:spacing w:before="60" w:after="120"/>
              <w:rPr>
                <w:rFonts w:ascii="Calibri" w:eastAsia="Times New Roman" w:hAnsi="Calibri" w:cs="Times New Roman"/>
                <w:lang w:val="en-GB"/>
              </w:rPr>
            </w:pPr>
            <w:r w:rsidRPr="003D0CD0">
              <w:rPr>
                <w:rFonts w:ascii="Calibri" w:eastAsia="Times New Roman" w:hAnsi="Calibri" w:cs="Times New Roman"/>
                <w:lang w:val="en-GB"/>
              </w:rPr>
              <w:t>23125.73</w:t>
            </w:r>
          </w:p>
        </w:tc>
        <w:tc>
          <w:tcPr>
            <w:tcW w:w="1603" w:type="dxa"/>
            <w:tcBorders>
              <w:right w:val="dashSmallGap" w:sz="4" w:space="0" w:color="auto"/>
            </w:tcBorders>
            <w:shd w:val="clear" w:color="auto" w:fill="auto"/>
          </w:tcPr>
          <w:p w14:paraId="5C32185C" w14:textId="77777777" w:rsidR="00D2270C" w:rsidRPr="00D2270C" w:rsidRDefault="0055447F" w:rsidP="003D0CD0">
            <w:pPr>
              <w:spacing w:before="60" w:after="120"/>
              <w:rPr>
                <w:rFonts w:ascii="Calibri" w:eastAsia="Times New Roman" w:hAnsi="Calibri" w:cs="Times New Roman"/>
                <w:lang w:val="en-GB"/>
              </w:rPr>
            </w:pPr>
            <w:r>
              <w:rPr>
                <w:rFonts w:ascii="Calibri" w:eastAsia="Times New Roman" w:hAnsi="Calibri" w:cs="Times New Roman"/>
                <w:lang w:val="en-GB"/>
              </w:rPr>
              <w:t>27</w:t>
            </w:r>
            <w:r w:rsidR="00D2270C" w:rsidRPr="00D2270C">
              <w:rPr>
                <w:rFonts w:ascii="Calibri" w:eastAsia="Times New Roman" w:hAnsi="Calibri" w:cs="Times New Roman"/>
                <w:lang w:val="en-GB"/>
              </w:rPr>
              <w:t>%</w:t>
            </w:r>
          </w:p>
        </w:tc>
        <w:tc>
          <w:tcPr>
            <w:tcW w:w="1496" w:type="dxa"/>
            <w:shd w:val="clear" w:color="auto" w:fill="auto"/>
          </w:tcPr>
          <w:p w14:paraId="08DD69F3" w14:textId="77777777" w:rsidR="00D2270C" w:rsidRPr="00D2270C" w:rsidRDefault="003D0CD0" w:rsidP="00210D36">
            <w:pPr>
              <w:spacing w:before="60" w:after="120"/>
              <w:rPr>
                <w:rFonts w:ascii="Calibri" w:eastAsia="Times New Roman" w:hAnsi="Calibri" w:cs="Times New Roman"/>
                <w:lang w:val="en-GB"/>
              </w:rPr>
            </w:pPr>
            <w:r>
              <w:rPr>
                <w:rFonts w:ascii="Calibri" w:eastAsia="Times New Roman" w:hAnsi="Calibri" w:cs="Times New Roman"/>
                <w:lang w:val="en-GB"/>
              </w:rPr>
              <w:t>1002.88</w:t>
            </w:r>
          </w:p>
        </w:tc>
      </w:tr>
      <w:tr w:rsidR="007826C5" w:rsidRPr="00D2270C" w14:paraId="50C76CD6" w14:textId="77777777" w:rsidTr="00EB5ACC">
        <w:tc>
          <w:tcPr>
            <w:tcW w:w="1255" w:type="dxa"/>
            <w:shd w:val="clear" w:color="auto" w:fill="auto"/>
          </w:tcPr>
          <w:p w14:paraId="0BE7BE0E" w14:textId="77777777" w:rsidR="007826C5" w:rsidRPr="00585FF3" w:rsidRDefault="007826C5" w:rsidP="00210D36">
            <w:pPr>
              <w:spacing w:before="60" w:after="120"/>
              <w:rPr>
                <w:rFonts w:ascii="Calibri" w:eastAsia="Times New Roman" w:hAnsi="Calibri" w:cs="Times New Roman"/>
                <w:lang w:val="en-GB"/>
              </w:rPr>
            </w:pPr>
            <w:r w:rsidRPr="00585FF3">
              <w:rPr>
                <w:rFonts w:ascii="Calibri" w:eastAsia="Times New Roman" w:hAnsi="Calibri" w:cs="Times New Roman"/>
                <w:lang w:val="en-GB"/>
              </w:rPr>
              <w:t>EU (mixed fishery)</w:t>
            </w:r>
          </w:p>
        </w:tc>
        <w:tc>
          <w:tcPr>
            <w:tcW w:w="1641" w:type="dxa"/>
            <w:shd w:val="clear" w:color="auto" w:fill="auto"/>
          </w:tcPr>
          <w:p w14:paraId="5472C3A6" w14:textId="77777777" w:rsidR="007826C5" w:rsidRDefault="00210D36" w:rsidP="00210D36">
            <w:pPr>
              <w:spacing w:before="60" w:after="120"/>
              <w:rPr>
                <w:rFonts w:ascii="Calibri" w:eastAsia="Times New Roman" w:hAnsi="Calibri" w:cs="Times New Roman"/>
                <w:lang w:val="en-GB"/>
              </w:rPr>
            </w:pPr>
            <w:r w:rsidRPr="00585FF3">
              <w:rPr>
                <w:rFonts w:ascii="Calibri" w:eastAsia="Times New Roman" w:hAnsi="Calibri" w:cs="Times New Roman"/>
                <w:u w:val="single"/>
                <w:lang w:val="en-GB"/>
              </w:rPr>
              <w:t>species</w:t>
            </w:r>
            <w:r w:rsidRPr="00585FF3">
              <w:rPr>
                <w:rFonts w:ascii="Calibri" w:eastAsia="Times New Roman" w:hAnsi="Calibri" w:cs="Times New Roman"/>
                <w:lang w:val="en-GB"/>
              </w:rPr>
              <w:t>:</w:t>
            </w:r>
            <w:r w:rsidR="007826C5" w:rsidRPr="00585FF3">
              <w:rPr>
                <w:rFonts w:ascii="Calibri" w:eastAsia="Times New Roman" w:hAnsi="Calibri" w:cs="Times New Roman"/>
                <w:lang w:val="en-GB"/>
              </w:rPr>
              <w:t xml:space="preserve"> whiting, haddock and cod</w:t>
            </w:r>
          </w:p>
          <w:p w14:paraId="51C8A9B8" w14:textId="77777777" w:rsidR="007826C5" w:rsidRPr="00585FF3" w:rsidRDefault="00210D36" w:rsidP="00210D36">
            <w:pPr>
              <w:spacing w:before="60" w:after="120"/>
              <w:rPr>
                <w:rFonts w:ascii="Calibri" w:eastAsia="Times New Roman" w:hAnsi="Calibri" w:cs="Times New Roman"/>
                <w:lang w:val="en-GB"/>
              </w:rPr>
            </w:pPr>
            <w:r w:rsidRPr="00585FF3">
              <w:rPr>
                <w:rFonts w:ascii="Calibri" w:eastAsia="Times New Roman" w:hAnsi="Calibri" w:cs="Times New Roman"/>
                <w:u w:val="single"/>
                <w:lang w:val="en-GB"/>
              </w:rPr>
              <w:t>area</w:t>
            </w:r>
            <w:r w:rsidRPr="00585FF3">
              <w:rPr>
                <w:rFonts w:ascii="Calibri" w:eastAsia="Times New Roman" w:hAnsi="Calibri" w:cs="Times New Roman"/>
                <w:lang w:val="en-GB"/>
              </w:rPr>
              <w:t>:</w:t>
            </w:r>
            <w:r w:rsidR="007826C5" w:rsidRPr="00585FF3">
              <w:rPr>
                <w:rFonts w:ascii="Calibri" w:eastAsia="Times New Roman" w:hAnsi="Calibri" w:cs="Times New Roman"/>
                <w:lang w:val="en-GB"/>
              </w:rPr>
              <w:t xml:space="preserve"> VII</w:t>
            </w:r>
          </w:p>
          <w:p w14:paraId="1A23DFB2" w14:textId="77777777" w:rsidR="007826C5" w:rsidRPr="00585FF3" w:rsidRDefault="007826C5" w:rsidP="00210D36">
            <w:pPr>
              <w:spacing w:before="60" w:after="120"/>
              <w:rPr>
                <w:rFonts w:ascii="Calibri" w:eastAsia="Times New Roman" w:hAnsi="Calibri" w:cs="Times New Roman"/>
                <w:u w:val="single"/>
                <w:lang w:val="en-GB"/>
              </w:rPr>
            </w:pPr>
            <w:r w:rsidRPr="00585FF3">
              <w:rPr>
                <w:rFonts w:ascii="Calibri" w:eastAsia="Times New Roman" w:hAnsi="Calibri" w:cs="Times New Roman"/>
                <w:u w:val="single"/>
                <w:lang w:val="en-GB"/>
              </w:rPr>
              <w:t>gear types</w:t>
            </w:r>
            <w:r w:rsidRPr="00585FF3">
              <w:rPr>
                <w:rFonts w:ascii="Calibri" w:eastAsia="Times New Roman" w:hAnsi="Calibri" w:cs="Times New Roman"/>
                <w:lang w:val="en-GB"/>
              </w:rPr>
              <w:t xml:space="preserve">: </w:t>
            </w:r>
            <w:r w:rsidR="00585FF3">
              <w:rPr>
                <w:rFonts w:ascii="Calibri" w:eastAsia="Times New Roman" w:hAnsi="Calibri" w:cs="Times New Roman"/>
                <w:lang w:val="en-GB"/>
              </w:rPr>
              <w:t>TR2</w:t>
            </w:r>
          </w:p>
        </w:tc>
        <w:tc>
          <w:tcPr>
            <w:tcW w:w="1078" w:type="dxa"/>
            <w:shd w:val="clear" w:color="auto" w:fill="auto"/>
          </w:tcPr>
          <w:p w14:paraId="6D49800F" w14:textId="77777777" w:rsidR="007826C5" w:rsidRPr="00585FF3" w:rsidRDefault="007826C5" w:rsidP="00210D36">
            <w:pPr>
              <w:spacing w:before="60" w:after="120"/>
              <w:rPr>
                <w:rFonts w:ascii="Calibri" w:eastAsia="Times New Roman" w:hAnsi="Calibri" w:cs="Times New Roman"/>
                <w:lang w:val="en-GB"/>
              </w:rPr>
            </w:pPr>
            <w:r w:rsidRPr="00585FF3">
              <w:rPr>
                <w:rFonts w:ascii="Calibri" w:eastAsia="Times New Roman" w:hAnsi="Calibri" w:cs="Times New Roman"/>
                <w:lang w:val="en-GB"/>
              </w:rPr>
              <w:t>Target and bycatch</w:t>
            </w:r>
          </w:p>
        </w:tc>
        <w:tc>
          <w:tcPr>
            <w:tcW w:w="1442" w:type="dxa"/>
            <w:shd w:val="clear" w:color="auto" w:fill="auto"/>
          </w:tcPr>
          <w:p w14:paraId="37C2BBD5" w14:textId="2A5FC48F" w:rsidR="007826C5" w:rsidRDefault="0021278C" w:rsidP="00210D36">
            <w:pPr>
              <w:spacing w:before="60" w:after="120"/>
              <w:rPr>
                <w:rFonts w:ascii="Calibri" w:eastAsia="Times New Roman" w:hAnsi="Calibri" w:cs="Times New Roman"/>
                <w:lang w:val="en-GB"/>
              </w:rPr>
            </w:pPr>
            <w:r w:rsidRPr="0021278C">
              <w:rPr>
                <w:rFonts w:ascii="Calibri" w:eastAsia="Times New Roman" w:hAnsi="Calibri" w:cs="Times New Roman"/>
                <w:lang w:val="en-GB"/>
              </w:rPr>
              <w:t>IE = 18</w:t>
            </w:r>
            <w:r w:rsidR="007826C5" w:rsidRPr="0021278C">
              <w:rPr>
                <w:rFonts w:ascii="Calibri" w:eastAsia="Times New Roman" w:hAnsi="Calibri" w:cs="Times New Roman"/>
                <w:lang w:val="en-GB"/>
              </w:rPr>
              <w:t>8</w:t>
            </w:r>
          </w:p>
          <w:p w14:paraId="44ACA1EF" w14:textId="77777777" w:rsidR="009F5DCB" w:rsidRPr="00585FF3" w:rsidRDefault="009F5DCB" w:rsidP="00A422ED">
            <w:pPr>
              <w:spacing w:before="60" w:after="120"/>
              <w:rPr>
                <w:rFonts w:ascii="Calibri" w:eastAsia="Times New Roman" w:hAnsi="Calibri" w:cs="Times New Roman"/>
                <w:lang w:val="en-GB"/>
              </w:rPr>
            </w:pPr>
            <w:r>
              <w:rPr>
                <w:rFonts w:ascii="Calibri" w:eastAsia="Times New Roman" w:hAnsi="Calibri" w:cs="Times New Roman"/>
                <w:lang w:val="en-GB"/>
              </w:rPr>
              <w:t>FR =</w:t>
            </w:r>
            <w:r w:rsidR="00A422ED">
              <w:rPr>
                <w:rFonts w:ascii="Calibri" w:eastAsia="Times New Roman" w:hAnsi="Calibri" w:cs="Times New Roman"/>
                <w:lang w:val="en-GB"/>
              </w:rPr>
              <w:t xml:space="preserve"> 152</w:t>
            </w:r>
          </w:p>
        </w:tc>
        <w:tc>
          <w:tcPr>
            <w:tcW w:w="1171" w:type="dxa"/>
            <w:shd w:val="clear" w:color="auto" w:fill="auto"/>
          </w:tcPr>
          <w:p w14:paraId="2DCD3993" w14:textId="77777777" w:rsidR="007826C5" w:rsidRDefault="00F065E2" w:rsidP="00210D36">
            <w:pPr>
              <w:spacing w:before="60" w:after="120"/>
              <w:rPr>
                <w:rFonts w:ascii="Calibri" w:eastAsia="Times New Roman" w:hAnsi="Calibri" w:cs="Times New Roman"/>
                <w:lang w:val="en-GB"/>
              </w:rPr>
            </w:pPr>
            <w:r w:rsidRPr="00F065E2">
              <w:rPr>
                <w:rFonts w:ascii="Calibri" w:eastAsia="Times New Roman" w:hAnsi="Calibri" w:cs="Times New Roman"/>
                <w:lang w:val="en-GB"/>
              </w:rPr>
              <w:t>9097.84</w:t>
            </w:r>
          </w:p>
          <w:p w14:paraId="35267786" w14:textId="77777777" w:rsidR="00F065E2" w:rsidRPr="003D0CD0" w:rsidRDefault="00F065E2" w:rsidP="00210D36">
            <w:pPr>
              <w:spacing w:before="60" w:after="120"/>
              <w:rPr>
                <w:rFonts w:ascii="Calibri" w:eastAsia="Times New Roman" w:hAnsi="Calibri" w:cs="Times New Roman"/>
                <w:highlight w:val="yellow"/>
                <w:lang w:val="en-GB"/>
              </w:rPr>
            </w:pPr>
          </w:p>
        </w:tc>
        <w:tc>
          <w:tcPr>
            <w:tcW w:w="1459" w:type="dxa"/>
            <w:shd w:val="clear" w:color="auto" w:fill="auto"/>
          </w:tcPr>
          <w:p w14:paraId="1FC40F39" w14:textId="77777777" w:rsidR="007826C5" w:rsidRPr="003D0CD0" w:rsidRDefault="00F065E2" w:rsidP="00210D36">
            <w:pPr>
              <w:spacing w:before="60" w:after="120"/>
              <w:rPr>
                <w:rFonts w:ascii="Calibri" w:eastAsia="Times New Roman" w:hAnsi="Calibri" w:cs="Times New Roman"/>
                <w:highlight w:val="yellow"/>
                <w:lang w:val="en-GB"/>
              </w:rPr>
            </w:pPr>
            <w:r w:rsidRPr="00F065E2">
              <w:rPr>
                <w:rFonts w:ascii="Calibri" w:eastAsia="Times New Roman" w:hAnsi="Calibri" w:cs="Times New Roman"/>
                <w:lang w:val="en-GB"/>
              </w:rPr>
              <w:t>9097.84</w:t>
            </w:r>
          </w:p>
        </w:tc>
        <w:tc>
          <w:tcPr>
            <w:tcW w:w="1434" w:type="dxa"/>
            <w:shd w:val="clear" w:color="auto" w:fill="auto"/>
          </w:tcPr>
          <w:p w14:paraId="3F88B262" w14:textId="77777777" w:rsidR="007826C5" w:rsidRPr="00F065E2" w:rsidRDefault="00F065E2" w:rsidP="00F065E2">
            <w:pPr>
              <w:spacing w:before="60" w:after="120"/>
              <w:rPr>
                <w:rFonts w:ascii="Calibri" w:eastAsia="Times New Roman" w:hAnsi="Calibri" w:cs="Times New Roman"/>
                <w:lang w:val="en-GB"/>
              </w:rPr>
            </w:pPr>
            <w:r w:rsidRPr="00F065E2">
              <w:rPr>
                <w:rFonts w:ascii="Calibri" w:eastAsia="Times New Roman" w:hAnsi="Calibri" w:cs="Times New Roman"/>
                <w:lang w:val="en-GB"/>
              </w:rPr>
              <w:t>14293.80</w:t>
            </w:r>
          </w:p>
        </w:tc>
        <w:tc>
          <w:tcPr>
            <w:tcW w:w="1603" w:type="dxa"/>
            <w:tcBorders>
              <w:right w:val="dashSmallGap" w:sz="4" w:space="0" w:color="auto"/>
            </w:tcBorders>
            <w:shd w:val="clear" w:color="auto" w:fill="auto"/>
          </w:tcPr>
          <w:p w14:paraId="7A3027AC" w14:textId="77777777" w:rsidR="007826C5" w:rsidRPr="009F0AE3" w:rsidRDefault="009F0AE3" w:rsidP="00210D36">
            <w:pPr>
              <w:spacing w:before="60" w:after="120"/>
              <w:rPr>
                <w:rFonts w:ascii="Calibri" w:eastAsia="Times New Roman" w:hAnsi="Calibri" w:cs="Times New Roman"/>
                <w:lang w:val="en-GB"/>
              </w:rPr>
            </w:pPr>
            <w:r w:rsidRPr="009F0AE3">
              <w:rPr>
                <w:rFonts w:ascii="Calibri" w:eastAsia="Times New Roman" w:hAnsi="Calibri" w:cs="Times New Roman"/>
                <w:lang w:val="en-GB"/>
              </w:rPr>
              <w:t>53</w:t>
            </w:r>
            <w:r w:rsidR="007826C5" w:rsidRPr="009F0AE3">
              <w:rPr>
                <w:rFonts w:ascii="Calibri" w:eastAsia="Times New Roman" w:hAnsi="Calibri" w:cs="Times New Roman"/>
                <w:lang w:val="en-GB"/>
              </w:rPr>
              <w:t>%</w:t>
            </w:r>
          </w:p>
        </w:tc>
        <w:tc>
          <w:tcPr>
            <w:tcW w:w="1496" w:type="dxa"/>
            <w:shd w:val="clear" w:color="auto" w:fill="auto"/>
          </w:tcPr>
          <w:p w14:paraId="246EFC07" w14:textId="77777777" w:rsidR="007826C5" w:rsidRPr="003D0CD0" w:rsidRDefault="009F0AE3" w:rsidP="009F0AE3">
            <w:pPr>
              <w:spacing w:before="60" w:after="120"/>
              <w:rPr>
                <w:rFonts w:ascii="Calibri" w:eastAsia="Times New Roman" w:hAnsi="Calibri" w:cs="Times New Roman"/>
                <w:highlight w:val="yellow"/>
                <w:lang w:val="en-GB"/>
              </w:rPr>
            </w:pPr>
            <w:r w:rsidRPr="009F0AE3">
              <w:rPr>
                <w:rFonts w:ascii="Calibri" w:eastAsia="Times New Roman" w:hAnsi="Calibri" w:cs="Times New Roman"/>
                <w:lang w:val="en-GB"/>
              </w:rPr>
              <w:t>619</w:t>
            </w:r>
            <w:r>
              <w:rPr>
                <w:rFonts w:ascii="Calibri" w:eastAsia="Times New Roman" w:hAnsi="Calibri" w:cs="Times New Roman"/>
                <w:lang w:val="en-GB"/>
              </w:rPr>
              <w:t>.16</w:t>
            </w:r>
          </w:p>
        </w:tc>
      </w:tr>
    </w:tbl>
    <w:p w14:paraId="1B46785E" w14:textId="77777777" w:rsidR="003F62E6" w:rsidRDefault="00D2270C" w:rsidP="00D2270C">
      <w:pPr>
        <w:ind w:left="-142"/>
        <w:contextualSpacing/>
        <w:rPr>
          <w:rFonts w:ascii="Calibri" w:eastAsia="Calibri" w:hAnsi="Calibri" w:cs="Times New Roman"/>
          <w:lang w:val="en-GB"/>
        </w:rPr>
        <w:sectPr w:rsidR="003F62E6" w:rsidSect="00D2270C">
          <w:pgSz w:w="16838" w:h="11906" w:orient="landscape"/>
          <w:pgMar w:top="1440" w:right="1440" w:bottom="1440" w:left="1440" w:header="708" w:footer="708" w:gutter="0"/>
          <w:cols w:space="708"/>
          <w:docGrid w:linePitch="360"/>
        </w:sectPr>
      </w:pPr>
      <w:r w:rsidRPr="00D2270C">
        <w:rPr>
          <w:rFonts w:ascii="Calibri" w:eastAsia="Calibri" w:hAnsi="Calibri" w:cs="Times New Roman"/>
          <w:u w:val="single"/>
          <w:lang w:val="en-GB"/>
        </w:rPr>
        <w:t>Source</w:t>
      </w:r>
      <w:r w:rsidRPr="00D2270C">
        <w:rPr>
          <w:rFonts w:ascii="Calibri" w:eastAsia="Calibri" w:hAnsi="Calibri" w:cs="Times New Roman"/>
          <w:lang w:val="en-GB"/>
        </w:rPr>
        <w:t xml:space="preserve">: STECF data base (annex </w:t>
      </w:r>
      <w:r w:rsidR="001912D6">
        <w:rPr>
          <w:rFonts w:ascii="Calibri" w:eastAsia="Calibri" w:hAnsi="Calibri" w:cs="Times New Roman"/>
          <w:lang w:val="en-GB"/>
        </w:rPr>
        <w:t>II and III</w:t>
      </w:r>
      <w:r w:rsidRPr="00D2270C">
        <w:rPr>
          <w:rFonts w:ascii="Calibri" w:eastAsia="Calibri" w:hAnsi="Calibri" w:cs="Times New Roman"/>
          <w:lang w:val="en-GB"/>
        </w:rPr>
        <w:t>)</w:t>
      </w:r>
    </w:p>
    <w:p w14:paraId="5E76C0F5" w14:textId="78C5FC47" w:rsidR="003F62E6" w:rsidRDefault="003F62E6" w:rsidP="003F62E6">
      <w:pPr>
        <w:suppressAutoHyphens/>
        <w:autoSpaceDE w:val="0"/>
        <w:autoSpaceDN w:val="0"/>
        <w:adjustRightInd w:val="0"/>
        <w:jc w:val="both"/>
        <w:rPr>
          <w:rFonts w:ascii="Arial" w:eastAsia="Times New Roman" w:hAnsi="Arial" w:cs="Arial"/>
          <w:b/>
          <w:bCs/>
          <w:sz w:val="24"/>
          <w:szCs w:val="24"/>
        </w:rPr>
      </w:pPr>
      <w:r>
        <w:rPr>
          <w:rFonts w:ascii="Calibri" w:eastAsia="Times New Roman" w:hAnsi="Calibri" w:cs="Times New Roman"/>
          <w:b/>
          <w:bCs/>
          <w:iCs/>
          <w:color w:val="548DD4"/>
          <w:sz w:val="28"/>
          <w:szCs w:val="28"/>
          <w:lang w:val="en-GB"/>
        </w:rPr>
        <w:lastRenderedPageBreak/>
        <w:t xml:space="preserve">ANNEX </w:t>
      </w:r>
      <w:r w:rsidRPr="00C5406B">
        <w:rPr>
          <w:rFonts w:ascii="Calibri" w:eastAsia="Times New Roman" w:hAnsi="Calibri" w:cs="Times New Roman"/>
          <w:b/>
          <w:bCs/>
          <w:iCs/>
          <w:color w:val="548DD4"/>
          <w:sz w:val="28"/>
          <w:szCs w:val="28"/>
          <w:lang w:val="en-GB"/>
        </w:rPr>
        <w:t xml:space="preserve">V </w:t>
      </w:r>
      <w:r>
        <w:rPr>
          <w:rFonts w:ascii="Calibri" w:eastAsia="Times New Roman" w:hAnsi="Calibri" w:cs="Times New Roman"/>
          <w:b/>
          <w:bCs/>
          <w:iCs/>
          <w:color w:val="548DD4"/>
          <w:sz w:val="28"/>
          <w:szCs w:val="28"/>
          <w:lang w:val="en-GB"/>
        </w:rPr>
        <w:t>–</w:t>
      </w:r>
      <w:r w:rsidRPr="00C5406B">
        <w:rPr>
          <w:rFonts w:ascii="Calibri" w:eastAsia="Times New Roman" w:hAnsi="Calibri" w:cs="Times New Roman"/>
          <w:b/>
          <w:bCs/>
          <w:iCs/>
          <w:color w:val="548DD4"/>
          <w:sz w:val="28"/>
          <w:szCs w:val="28"/>
          <w:lang w:val="en-US"/>
        </w:rPr>
        <w:t xml:space="preserve"> </w:t>
      </w:r>
      <w:r>
        <w:rPr>
          <w:rFonts w:ascii="Calibri" w:eastAsia="Times New Roman" w:hAnsi="Calibri" w:cs="Times New Roman"/>
          <w:b/>
          <w:bCs/>
          <w:iCs/>
          <w:color w:val="548DD4"/>
          <w:sz w:val="28"/>
          <w:szCs w:val="28"/>
          <w:lang w:val="en-US"/>
        </w:rPr>
        <w:t>Supporting information from Ireland on relevant selectivity trials</w:t>
      </w:r>
    </w:p>
    <w:p w14:paraId="250E8C0C" w14:textId="5E6C208F" w:rsidR="003F62E6" w:rsidRPr="003F62E6" w:rsidRDefault="003F62E6" w:rsidP="003F62E6">
      <w:pPr>
        <w:suppressAutoHyphens/>
        <w:autoSpaceDE w:val="0"/>
        <w:autoSpaceDN w:val="0"/>
        <w:adjustRightInd w:val="0"/>
        <w:jc w:val="both"/>
        <w:rPr>
          <w:rFonts w:ascii="Arial" w:eastAsia="Times New Roman" w:hAnsi="Arial" w:cs="Arial"/>
          <w:b/>
          <w:bCs/>
          <w:sz w:val="24"/>
          <w:szCs w:val="24"/>
        </w:rPr>
      </w:pPr>
      <w:r w:rsidRPr="003F62E6">
        <w:rPr>
          <w:rFonts w:ascii="Arial" w:eastAsia="Times New Roman" w:hAnsi="Arial" w:cs="Arial"/>
          <w:b/>
          <w:bCs/>
          <w:sz w:val="24"/>
          <w:szCs w:val="24"/>
        </w:rPr>
        <w:t xml:space="preserve">Description of the </w:t>
      </w:r>
      <w:r>
        <w:rPr>
          <w:rFonts w:ascii="Arial" w:eastAsia="Times New Roman" w:hAnsi="Arial" w:cs="Arial"/>
          <w:b/>
          <w:bCs/>
          <w:sz w:val="24"/>
          <w:szCs w:val="24"/>
        </w:rPr>
        <w:t xml:space="preserve">Irish </w:t>
      </w:r>
      <w:r w:rsidRPr="003F62E6">
        <w:rPr>
          <w:rFonts w:ascii="Arial" w:eastAsia="Times New Roman" w:hAnsi="Arial" w:cs="Arial"/>
          <w:b/>
          <w:bCs/>
          <w:sz w:val="24"/>
          <w:szCs w:val="24"/>
        </w:rPr>
        <w:t>Fisheries</w:t>
      </w:r>
    </w:p>
    <w:p w14:paraId="3A1F7B61" w14:textId="77777777" w:rsidR="003F62E6" w:rsidRPr="003F62E6" w:rsidRDefault="003F62E6" w:rsidP="003F62E6">
      <w:pPr>
        <w:spacing w:before="120" w:after="120"/>
        <w:jc w:val="both"/>
        <w:rPr>
          <w:rFonts w:ascii="Arial" w:eastAsia="Times New Roman" w:hAnsi="Arial" w:cs="Arial"/>
          <w:sz w:val="24"/>
          <w:szCs w:val="24"/>
          <w:lang w:val="en-GB" w:eastAsia="de-DE"/>
        </w:rPr>
      </w:pPr>
      <w:r w:rsidRPr="003F62E6">
        <w:rPr>
          <w:rFonts w:ascii="Arial" w:eastAsia="Times New Roman" w:hAnsi="Arial" w:cs="Arial"/>
          <w:sz w:val="24"/>
          <w:szCs w:val="24"/>
          <w:lang w:val="en-GB" w:eastAsia="de-DE"/>
        </w:rPr>
        <w:t xml:space="preserve">Otter trawlers with </w:t>
      </w:r>
      <w:proofErr w:type="spellStart"/>
      <w:r w:rsidRPr="003F62E6">
        <w:rPr>
          <w:rFonts w:ascii="Arial" w:eastAsia="Times New Roman" w:hAnsi="Arial" w:cs="Arial"/>
          <w:sz w:val="24"/>
          <w:szCs w:val="24"/>
          <w:lang w:val="en-GB" w:eastAsia="de-DE"/>
        </w:rPr>
        <w:t>codend</w:t>
      </w:r>
      <w:proofErr w:type="spellEnd"/>
      <w:r w:rsidRPr="003F62E6">
        <w:rPr>
          <w:rFonts w:ascii="Arial" w:eastAsia="Times New Roman" w:hAnsi="Arial" w:cs="Arial"/>
          <w:sz w:val="24"/>
          <w:szCs w:val="24"/>
          <w:lang w:val="en-GB" w:eastAsia="de-DE"/>
        </w:rPr>
        <w:t xml:space="preserve"> mesh size over 100mm (TR1) are the predominant fishing gear used in the Celtic Sea, with the highest fishing effort. TR1 gears account for 24% of the total effort (STECF 2017). TR1 fisheries are widespread across the whole area, but most effort is exerted in ICES VII e, f, g and h. The countries that contributed most effort are France, Spain, Ireland and England. </w:t>
      </w:r>
    </w:p>
    <w:p w14:paraId="64CD1BF7" w14:textId="77777777" w:rsidR="003F62E6" w:rsidRPr="003F62E6" w:rsidRDefault="003F62E6" w:rsidP="003F62E6">
      <w:pPr>
        <w:spacing w:before="120" w:after="120"/>
        <w:jc w:val="both"/>
        <w:rPr>
          <w:rFonts w:ascii="Arial" w:eastAsia="Times New Roman" w:hAnsi="Arial" w:cs="Arial"/>
          <w:sz w:val="24"/>
          <w:szCs w:val="24"/>
          <w:lang w:val="en-GB" w:eastAsia="de-DE"/>
        </w:rPr>
      </w:pPr>
      <w:r w:rsidRPr="003F62E6">
        <w:rPr>
          <w:rFonts w:ascii="Arial" w:eastAsia="Times New Roman" w:hAnsi="Arial" w:cs="Arial"/>
          <w:sz w:val="24"/>
          <w:szCs w:val="24"/>
          <w:lang w:val="en-GB" w:eastAsia="de-DE"/>
        </w:rPr>
        <w:t>The TR1 fishery is characterized as a mixed fishery, mainly targeting ‘gadoid’ species, such as haddock (</w:t>
      </w:r>
      <w:proofErr w:type="spellStart"/>
      <w:r w:rsidRPr="003F62E6">
        <w:rPr>
          <w:rFonts w:ascii="Arial" w:eastAsia="Times New Roman" w:hAnsi="Arial" w:cs="Arial"/>
          <w:i/>
          <w:sz w:val="24"/>
          <w:szCs w:val="24"/>
          <w:lang w:val="en-GB" w:eastAsia="de-DE"/>
        </w:rPr>
        <w:t>Melanogrammus</w:t>
      </w:r>
      <w:proofErr w:type="spellEnd"/>
      <w:r w:rsidRPr="003F62E6">
        <w:rPr>
          <w:rFonts w:ascii="Arial" w:eastAsia="Times New Roman" w:hAnsi="Arial" w:cs="Arial"/>
          <w:i/>
          <w:sz w:val="24"/>
          <w:szCs w:val="24"/>
          <w:lang w:val="en-GB" w:eastAsia="de-DE"/>
        </w:rPr>
        <w:t xml:space="preserve"> </w:t>
      </w:r>
      <w:proofErr w:type="spellStart"/>
      <w:r w:rsidRPr="003F62E6">
        <w:rPr>
          <w:rFonts w:ascii="Arial" w:eastAsia="Times New Roman" w:hAnsi="Arial" w:cs="Arial"/>
          <w:i/>
          <w:sz w:val="24"/>
          <w:szCs w:val="24"/>
          <w:lang w:val="en-GB" w:eastAsia="de-DE"/>
        </w:rPr>
        <w:t>aeglefinus</w:t>
      </w:r>
      <w:proofErr w:type="spellEnd"/>
      <w:r w:rsidRPr="003F62E6">
        <w:rPr>
          <w:rFonts w:ascii="Arial" w:eastAsia="Times New Roman" w:hAnsi="Arial" w:cs="Arial"/>
          <w:sz w:val="24"/>
          <w:szCs w:val="24"/>
          <w:lang w:val="en-GB" w:eastAsia="de-DE"/>
        </w:rPr>
        <w:t>), cod (</w:t>
      </w:r>
      <w:proofErr w:type="spellStart"/>
      <w:r w:rsidRPr="003F62E6">
        <w:rPr>
          <w:rFonts w:ascii="Arial" w:eastAsia="Times New Roman" w:hAnsi="Arial" w:cs="Arial"/>
          <w:i/>
          <w:sz w:val="24"/>
          <w:szCs w:val="24"/>
          <w:lang w:val="en-GB" w:eastAsia="de-DE"/>
        </w:rPr>
        <w:t>Gadus</w:t>
      </w:r>
      <w:proofErr w:type="spellEnd"/>
      <w:r w:rsidRPr="003F62E6">
        <w:rPr>
          <w:rFonts w:ascii="Arial" w:eastAsia="Times New Roman" w:hAnsi="Arial" w:cs="Arial"/>
          <w:i/>
          <w:sz w:val="24"/>
          <w:szCs w:val="24"/>
          <w:lang w:val="en-GB" w:eastAsia="de-DE"/>
        </w:rPr>
        <w:t xml:space="preserve"> </w:t>
      </w:r>
      <w:proofErr w:type="spellStart"/>
      <w:r w:rsidRPr="003F62E6">
        <w:rPr>
          <w:rFonts w:ascii="Arial" w:eastAsia="Times New Roman" w:hAnsi="Arial" w:cs="Arial"/>
          <w:i/>
          <w:sz w:val="24"/>
          <w:szCs w:val="24"/>
          <w:lang w:val="en-GB" w:eastAsia="de-DE"/>
        </w:rPr>
        <w:t>morhua</w:t>
      </w:r>
      <w:proofErr w:type="spellEnd"/>
      <w:r w:rsidRPr="003F62E6">
        <w:rPr>
          <w:rFonts w:ascii="Arial" w:eastAsia="Times New Roman" w:hAnsi="Arial" w:cs="Arial"/>
          <w:sz w:val="24"/>
          <w:szCs w:val="24"/>
          <w:lang w:val="en-GB" w:eastAsia="de-DE"/>
        </w:rPr>
        <w:t>) and whiting (</w:t>
      </w:r>
      <w:proofErr w:type="spellStart"/>
      <w:r w:rsidRPr="003F62E6">
        <w:rPr>
          <w:rFonts w:ascii="Arial" w:eastAsia="Times New Roman" w:hAnsi="Arial" w:cs="Arial"/>
          <w:i/>
          <w:sz w:val="24"/>
          <w:szCs w:val="24"/>
          <w:lang w:val="en-GB" w:eastAsia="de-DE"/>
        </w:rPr>
        <w:t>Merlangus</w:t>
      </w:r>
      <w:proofErr w:type="spellEnd"/>
      <w:r w:rsidRPr="003F62E6">
        <w:rPr>
          <w:rFonts w:ascii="Arial" w:eastAsia="Times New Roman" w:hAnsi="Arial" w:cs="Arial"/>
          <w:i/>
          <w:sz w:val="24"/>
          <w:szCs w:val="24"/>
          <w:lang w:val="en-GB" w:eastAsia="de-DE"/>
        </w:rPr>
        <w:t xml:space="preserve"> </w:t>
      </w:r>
      <w:proofErr w:type="spellStart"/>
      <w:r w:rsidRPr="003F62E6">
        <w:rPr>
          <w:rFonts w:ascii="Arial" w:eastAsia="Times New Roman" w:hAnsi="Arial" w:cs="Arial"/>
          <w:i/>
          <w:sz w:val="24"/>
          <w:szCs w:val="24"/>
          <w:lang w:val="en-GB" w:eastAsia="de-DE"/>
        </w:rPr>
        <w:t>merlangus</w:t>
      </w:r>
      <w:proofErr w:type="spellEnd"/>
      <w:r w:rsidRPr="003F62E6">
        <w:rPr>
          <w:rFonts w:ascii="Arial" w:eastAsia="Times New Roman" w:hAnsi="Arial" w:cs="Arial"/>
          <w:sz w:val="24"/>
          <w:szCs w:val="24"/>
          <w:lang w:val="en-GB" w:eastAsia="de-DE"/>
        </w:rPr>
        <w:t xml:space="preserve">) as well as anglerfish and megrim. There is an important TR1 mixed fishery in ICES </w:t>
      </w:r>
      <w:proofErr w:type="spellStart"/>
      <w:r w:rsidRPr="003F62E6">
        <w:rPr>
          <w:rFonts w:ascii="Arial" w:eastAsia="Times New Roman" w:hAnsi="Arial" w:cs="Arial"/>
          <w:sz w:val="24"/>
          <w:szCs w:val="24"/>
          <w:lang w:val="en-GB" w:eastAsia="de-DE"/>
        </w:rPr>
        <w:t>VIIj</w:t>
      </w:r>
      <w:proofErr w:type="spellEnd"/>
      <w:r w:rsidRPr="003F62E6">
        <w:rPr>
          <w:rFonts w:ascii="Arial" w:eastAsia="Times New Roman" w:hAnsi="Arial" w:cs="Arial"/>
          <w:sz w:val="24"/>
          <w:szCs w:val="24"/>
          <w:lang w:val="en-GB" w:eastAsia="de-DE"/>
        </w:rPr>
        <w:t>-k, mainly operated by Irish and Spanish vessels and targeting anglerfish (</w:t>
      </w:r>
      <w:proofErr w:type="spellStart"/>
      <w:r w:rsidRPr="003F62E6">
        <w:rPr>
          <w:rFonts w:ascii="Arial" w:eastAsia="Times New Roman" w:hAnsi="Arial" w:cs="Arial"/>
          <w:i/>
          <w:sz w:val="24"/>
          <w:szCs w:val="24"/>
          <w:lang w:val="en-GB" w:eastAsia="de-DE"/>
        </w:rPr>
        <w:t>Lophius</w:t>
      </w:r>
      <w:proofErr w:type="spellEnd"/>
      <w:r w:rsidRPr="003F62E6">
        <w:rPr>
          <w:rFonts w:ascii="Arial" w:eastAsia="Times New Roman" w:hAnsi="Arial" w:cs="Arial"/>
          <w:sz w:val="24"/>
          <w:szCs w:val="24"/>
          <w:lang w:val="en-GB" w:eastAsia="de-DE"/>
        </w:rPr>
        <w:t xml:space="preserve"> </w:t>
      </w:r>
      <w:proofErr w:type="spellStart"/>
      <w:r w:rsidRPr="003F62E6">
        <w:rPr>
          <w:rFonts w:ascii="Arial" w:eastAsia="Times New Roman" w:hAnsi="Arial" w:cs="Arial"/>
          <w:sz w:val="24"/>
          <w:szCs w:val="24"/>
          <w:lang w:val="en-GB" w:eastAsia="de-DE"/>
        </w:rPr>
        <w:t>spp</w:t>
      </w:r>
      <w:proofErr w:type="spellEnd"/>
      <w:r w:rsidRPr="003F62E6">
        <w:rPr>
          <w:rFonts w:ascii="Arial" w:eastAsia="Times New Roman" w:hAnsi="Arial" w:cs="Arial"/>
          <w:sz w:val="24"/>
          <w:szCs w:val="24"/>
          <w:lang w:val="en-GB" w:eastAsia="de-DE"/>
        </w:rPr>
        <w:t>), megrim (</w:t>
      </w:r>
      <w:proofErr w:type="spellStart"/>
      <w:r w:rsidRPr="003F62E6">
        <w:rPr>
          <w:rFonts w:ascii="Arial" w:eastAsia="Times New Roman" w:hAnsi="Arial" w:cs="Arial"/>
          <w:i/>
          <w:sz w:val="24"/>
          <w:szCs w:val="24"/>
          <w:lang w:val="en-GB" w:eastAsia="de-DE"/>
        </w:rPr>
        <w:t>Lepidorhombus</w:t>
      </w:r>
      <w:proofErr w:type="spellEnd"/>
      <w:r w:rsidRPr="003F62E6">
        <w:rPr>
          <w:rFonts w:ascii="Arial" w:eastAsia="Times New Roman" w:hAnsi="Arial" w:cs="Arial"/>
          <w:i/>
          <w:sz w:val="24"/>
          <w:szCs w:val="24"/>
          <w:lang w:val="en-GB" w:eastAsia="de-DE"/>
        </w:rPr>
        <w:t xml:space="preserve"> </w:t>
      </w:r>
      <w:proofErr w:type="spellStart"/>
      <w:r w:rsidRPr="003F62E6">
        <w:rPr>
          <w:rFonts w:ascii="Arial" w:eastAsia="Times New Roman" w:hAnsi="Arial" w:cs="Arial"/>
          <w:i/>
          <w:sz w:val="24"/>
          <w:szCs w:val="24"/>
          <w:lang w:val="en-GB" w:eastAsia="de-DE"/>
        </w:rPr>
        <w:t>whiffiagonis</w:t>
      </w:r>
      <w:proofErr w:type="spellEnd"/>
      <w:r w:rsidRPr="003F62E6">
        <w:rPr>
          <w:rFonts w:ascii="Arial" w:eastAsia="Times New Roman" w:hAnsi="Arial" w:cs="Arial"/>
          <w:sz w:val="24"/>
          <w:szCs w:val="24"/>
          <w:lang w:val="en-GB" w:eastAsia="de-DE"/>
        </w:rPr>
        <w:t>), hake (</w:t>
      </w:r>
      <w:proofErr w:type="spellStart"/>
      <w:r w:rsidRPr="003F62E6">
        <w:rPr>
          <w:rFonts w:ascii="Arial" w:eastAsia="Times New Roman" w:hAnsi="Arial" w:cs="Arial"/>
          <w:i/>
          <w:sz w:val="24"/>
          <w:szCs w:val="24"/>
          <w:lang w:val="en-GB" w:eastAsia="de-DE"/>
        </w:rPr>
        <w:t>Merluccius</w:t>
      </w:r>
      <w:proofErr w:type="spellEnd"/>
      <w:r w:rsidRPr="003F62E6">
        <w:rPr>
          <w:rFonts w:ascii="Arial" w:eastAsia="Times New Roman" w:hAnsi="Arial" w:cs="Arial"/>
          <w:i/>
          <w:sz w:val="24"/>
          <w:szCs w:val="24"/>
          <w:lang w:val="en-GB" w:eastAsia="de-DE"/>
        </w:rPr>
        <w:t xml:space="preserve"> </w:t>
      </w:r>
      <w:proofErr w:type="spellStart"/>
      <w:r w:rsidRPr="003F62E6">
        <w:rPr>
          <w:rFonts w:ascii="Arial" w:eastAsia="Times New Roman" w:hAnsi="Arial" w:cs="Arial"/>
          <w:i/>
          <w:sz w:val="24"/>
          <w:szCs w:val="24"/>
          <w:lang w:val="en-GB" w:eastAsia="de-DE"/>
        </w:rPr>
        <w:t>merluccius</w:t>
      </w:r>
      <w:proofErr w:type="spellEnd"/>
      <w:r w:rsidRPr="003F62E6">
        <w:rPr>
          <w:rFonts w:ascii="Arial" w:eastAsia="Times New Roman" w:hAnsi="Arial" w:cs="Arial"/>
          <w:sz w:val="24"/>
          <w:szCs w:val="24"/>
          <w:lang w:val="en-GB" w:eastAsia="de-DE"/>
        </w:rPr>
        <w:t>) with a bycatch of haddock and whiting.</w:t>
      </w:r>
    </w:p>
    <w:p w14:paraId="2BB6C9DE" w14:textId="77777777" w:rsidR="003F62E6" w:rsidRPr="003F62E6" w:rsidRDefault="003F62E6" w:rsidP="003F62E6">
      <w:pPr>
        <w:spacing w:before="120" w:after="120"/>
        <w:jc w:val="both"/>
        <w:rPr>
          <w:rFonts w:ascii="Arial" w:eastAsia="Times New Roman" w:hAnsi="Arial" w:cs="Arial"/>
          <w:sz w:val="24"/>
          <w:szCs w:val="24"/>
          <w:lang w:val="en-GB" w:eastAsia="de-DE"/>
        </w:rPr>
      </w:pPr>
      <w:r w:rsidRPr="003F62E6">
        <w:rPr>
          <w:rFonts w:ascii="Arial" w:eastAsia="Times New Roman" w:hAnsi="Arial" w:cs="Arial"/>
          <w:sz w:val="24"/>
          <w:szCs w:val="24"/>
          <w:lang w:val="en-GB" w:eastAsia="de-DE"/>
        </w:rPr>
        <w:t xml:space="preserve">Otter trawlers using a </w:t>
      </w:r>
      <w:proofErr w:type="spellStart"/>
      <w:r w:rsidRPr="003F62E6">
        <w:rPr>
          <w:rFonts w:ascii="Arial" w:eastAsia="Times New Roman" w:hAnsi="Arial" w:cs="Arial"/>
          <w:sz w:val="24"/>
          <w:szCs w:val="24"/>
          <w:lang w:val="en-GB" w:eastAsia="de-DE"/>
        </w:rPr>
        <w:t>codend</w:t>
      </w:r>
      <w:proofErr w:type="spellEnd"/>
      <w:r w:rsidRPr="003F62E6">
        <w:rPr>
          <w:rFonts w:ascii="Arial" w:eastAsia="Times New Roman" w:hAnsi="Arial" w:cs="Arial"/>
          <w:sz w:val="24"/>
          <w:szCs w:val="24"/>
          <w:lang w:val="en-GB" w:eastAsia="de-DE"/>
        </w:rPr>
        <w:t xml:space="preserve"> mesh size range between 70-100mm (TR2) have the second highest recorded effort in Celtic Sea, accounting for 22% of the total effort. According to STECF data (2017), TR2 effort is spread amongst Irish, French, Spanish and UK vessels. </w:t>
      </w:r>
    </w:p>
    <w:p w14:paraId="1E6B1C26" w14:textId="77777777" w:rsidR="003F62E6" w:rsidRPr="003F62E6" w:rsidRDefault="003F62E6" w:rsidP="003F62E6">
      <w:pPr>
        <w:spacing w:before="120" w:after="120"/>
        <w:jc w:val="both"/>
        <w:rPr>
          <w:rFonts w:ascii="Arial" w:eastAsia="Times New Roman" w:hAnsi="Arial" w:cs="Arial"/>
          <w:sz w:val="24"/>
          <w:szCs w:val="24"/>
          <w:lang w:val="en-GB" w:eastAsia="de-DE"/>
        </w:rPr>
      </w:pPr>
      <w:r w:rsidRPr="003F62E6">
        <w:rPr>
          <w:rFonts w:ascii="Arial" w:eastAsia="Times New Roman" w:hAnsi="Arial" w:cs="Arial"/>
          <w:sz w:val="24"/>
          <w:szCs w:val="24"/>
          <w:lang w:val="en-GB" w:eastAsia="de-DE"/>
        </w:rPr>
        <w:t xml:space="preserve">The TR2 fishery in the Celtic Sea is widespread and can be characterized by: </w:t>
      </w:r>
    </w:p>
    <w:p w14:paraId="0E2390C2" w14:textId="77777777" w:rsidR="003F62E6" w:rsidRPr="003F62E6" w:rsidRDefault="003F62E6" w:rsidP="003F62E6">
      <w:pPr>
        <w:numPr>
          <w:ilvl w:val="0"/>
          <w:numId w:val="5"/>
        </w:numPr>
        <w:suppressAutoHyphens/>
        <w:spacing w:before="120" w:after="120"/>
        <w:contextualSpacing/>
        <w:jc w:val="both"/>
        <w:rPr>
          <w:rFonts w:ascii="Arial" w:eastAsia="Times New Roman" w:hAnsi="Arial" w:cs="Arial"/>
          <w:sz w:val="24"/>
          <w:szCs w:val="24"/>
          <w:lang w:eastAsia="de-DE"/>
        </w:rPr>
      </w:pPr>
      <w:r w:rsidRPr="003F62E6">
        <w:rPr>
          <w:rFonts w:ascii="Arial" w:eastAsia="Times New Roman" w:hAnsi="Arial" w:cs="Arial"/>
          <w:sz w:val="24"/>
          <w:szCs w:val="24"/>
          <w:lang w:eastAsia="de-DE"/>
        </w:rPr>
        <w:t xml:space="preserve">Fisheries for </w:t>
      </w:r>
      <w:proofErr w:type="spellStart"/>
      <w:r w:rsidRPr="003F62E6">
        <w:rPr>
          <w:rFonts w:ascii="Arial" w:eastAsia="Times New Roman" w:hAnsi="Arial" w:cs="Arial"/>
          <w:i/>
          <w:sz w:val="24"/>
          <w:szCs w:val="24"/>
          <w:lang w:eastAsia="de-DE"/>
        </w:rPr>
        <w:t>Nephrops</w:t>
      </w:r>
      <w:proofErr w:type="spellEnd"/>
      <w:r w:rsidRPr="003F62E6">
        <w:rPr>
          <w:rFonts w:ascii="Arial" w:eastAsia="Times New Roman" w:hAnsi="Arial" w:cs="Arial"/>
          <w:sz w:val="24"/>
          <w:szCs w:val="24"/>
          <w:lang w:eastAsia="de-DE"/>
        </w:rPr>
        <w:t xml:space="preserve"> operated mainly by Irish trawlers in the Smalls, Labadie and Porcupine bank with a bycatch of mainly haddock, whiting and hake; </w:t>
      </w:r>
    </w:p>
    <w:p w14:paraId="057529BD" w14:textId="77777777" w:rsidR="003F62E6" w:rsidRPr="003F62E6" w:rsidRDefault="003F62E6" w:rsidP="003F62E6">
      <w:pPr>
        <w:numPr>
          <w:ilvl w:val="0"/>
          <w:numId w:val="5"/>
        </w:numPr>
        <w:suppressAutoHyphens/>
        <w:spacing w:before="120" w:after="120"/>
        <w:contextualSpacing/>
        <w:jc w:val="both"/>
        <w:rPr>
          <w:rFonts w:ascii="Arial" w:eastAsia="Times New Roman" w:hAnsi="Arial" w:cs="Arial"/>
          <w:sz w:val="24"/>
          <w:szCs w:val="24"/>
          <w:lang w:eastAsia="de-DE"/>
        </w:rPr>
      </w:pPr>
      <w:r w:rsidRPr="003F62E6">
        <w:rPr>
          <w:rFonts w:ascii="Arial" w:eastAsia="Times New Roman" w:hAnsi="Arial" w:cs="Arial"/>
          <w:sz w:val="24"/>
          <w:szCs w:val="24"/>
          <w:lang w:eastAsia="de-DE"/>
        </w:rPr>
        <w:t xml:space="preserve">A mixed fishery (otter trawl with </w:t>
      </w:r>
      <w:proofErr w:type="spellStart"/>
      <w:r w:rsidRPr="003F62E6">
        <w:rPr>
          <w:rFonts w:ascii="Arial" w:eastAsia="Times New Roman" w:hAnsi="Arial" w:cs="Arial"/>
          <w:sz w:val="24"/>
          <w:szCs w:val="24"/>
          <w:lang w:eastAsia="de-DE"/>
        </w:rPr>
        <w:t>codend</w:t>
      </w:r>
      <w:proofErr w:type="spellEnd"/>
      <w:r w:rsidRPr="003F62E6">
        <w:rPr>
          <w:rFonts w:ascii="Arial" w:eastAsia="Times New Roman" w:hAnsi="Arial" w:cs="Arial"/>
          <w:sz w:val="24"/>
          <w:szCs w:val="24"/>
          <w:lang w:eastAsia="de-DE"/>
        </w:rPr>
        <w:t xml:space="preserve"> mesh size 70-99mm) targeting megrim and anglerfish, with hake as the main by-catch. Haddock are also caught as a bycatch in this fishery Effort is distributed on shallow waters of Grand Sole and Porcupine Bank fishing mainly in Division </w:t>
      </w:r>
      <w:proofErr w:type="spellStart"/>
      <w:r w:rsidRPr="003F62E6">
        <w:rPr>
          <w:rFonts w:ascii="Arial" w:eastAsia="Times New Roman" w:hAnsi="Arial" w:cs="Arial"/>
          <w:sz w:val="24"/>
          <w:szCs w:val="24"/>
          <w:lang w:eastAsia="de-DE"/>
        </w:rPr>
        <w:t>VIIj</w:t>
      </w:r>
      <w:proofErr w:type="spellEnd"/>
      <w:r w:rsidRPr="003F62E6">
        <w:rPr>
          <w:rFonts w:ascii="Arial" w:eastAsia="Times New Roman" w:hAnsi="Arial" w:cs="Arial"/>
          <w:sz w:val="24"/>
          <w:szCs w:val="24"/>
          <w:lang w:eastAsia="de-DE"/>
        </w:rPr>
        <w:t xml:space="preserve">. This fishery involves vessels from </w:t>
      </w:r>
      <w:proofErr w:type="spellStart"/>
      <w:r w:rsidRPr="003F62E6">
        <w:rPr>
          <w:rFonts w:ascii="Arial" w:eastAsia="Times New Roman" w:hAnsi="Arial" w:cs="Arial"/>
          <w:sz w:val="24"/>
          <w:szCs w:val="24"/>
          <w:lang w:eastAsia="de-DE"/>
        </w:rPr>
        <w:t>Irelnad</w:t>
      </w:r>
      <w:proofErr w:type="spellEnd"/>
      <w:r w:rsidRPr="003F62E6">
        <w:rPr>
          <w:rFonts w:ascii="Arial" w:eastAsia="Times New Roman" w:hAnsi="Arial" w:cs="Arial"/>
          <w:sz w:val="24"/>
          <w:szCs w:val="24"/>
          <w:lang w:eastAsia="de-DE"/>
        </w:rPr>
        <w:t xml:space="preserve">, France, Spain and the UK; and </w:t>
      </w:r>
    </w:p>
    <w:p w14:paraId="7ACEE12B" w14:textId="77777777" w:rsidR="003F62E6" w:rsidRPr="003F62E6" w:rsidRDefault="003F62E6" w:rsidP="003F62E6">
      <w:pPr>
        <w:numPr>
          <w:ilvl w:val="0"/>
          <w:numId w:val="5"/>
        </w:numPr>
        <w:suppressAutoHyphens/>
        <w:spacing w:before="120" w:after="120"/>
        <w:contextualSpacing/>
        <w:jc w:val="both"/>
        <w:rPr>
          <w:rFonts w:ascii="Arial" w:eastAsia="Times New Roman" w:hAnsi="Arial" w:cs="Arial"/>
          <w:sz w:val="24"/>
          <w:szCs w:val="24"/>
          <w:lang w:eastAsia="de-DE"/>
        </w:rPr>
      </w:pPr>
      <w:r w:rsidRPr="003F62E6">
        <w:rPr>
          <w:rFonts w:ascii="Arial" w:eastAsia="Times New Roman" w:hAnsi="Arial" w:cs="Arial"/>
          <w:sz w:val="24"/>
          <w:szCs w:val="24"/>
          <w:lang w:eastAsia="de-DE"/>
        </w:rPr>
        <w:t xml:space="preserve">A targeted trawl and seine fishery for whiting with a bycatch of haddock and hake by Irish vessels principally in </w:t>
      </w:r>
      <w:proofErr w:type="spellStart"/>
      <w:r w:rsidRPr="003F62E6">
        <w:rPr>
          <w:rFonts w:ascii="Arial" w:eastAsia="Times New Roman" w:hAnsi="Arial" w:cs="Arial"/>
          <w:sz w:val="24"/>
          <w:szCs w:val="24"/>
          <w:lang w:eastAsia="de-DE"/>
        </w:rPr>
        <w:t>VIIg</w:t>
      </w:r>
      <w:proofErr w:type="spellEnd"/>
      <w:r w:rsidRPr="003F62E6">
        <w:rPr>
          <w:rFonts w:ascii="Arial" w:eastAsia="Times New Roman" w:hAnsi="Arial" w:cs="Arial"/>
          <w:sz w:val="24"/>
          <w:szCs w:val="24"/>
          <w:lang w:eastAsia="de-DE"/>
        </w:rPr>
        <w:t>.</w:t>
      </w:r>
    </w:p>
    <w:p w14:paraId="6DA12096" w14:textId="77777777" w:rsidR="003F62E6" w:rsidRDefault="003F62E6" w:rsidP="003F62E6">
      <w:pPr>
        <w:suppressAutoHyphens/>
        <w:spacing w:before="120" w:after="120"/>
        <w:jc w:val="both"/>
        <w:rPr>
          <w:rFonts w:ascii="Arial" w:eastAsia="Times New Roman" w:hAnsi="Arial" w:cs="Arial"/>
          <w:sz w:val="24"/>
          <w:szCs w:val="24"/>
          <w:lang w:val="en-GB" w:eastAsia="de-DE"/>
        </w:rPr>
      </w:pPr>
      <w:r w:rsidRPr="003F62E6">
        <w:rPr>
          <w:rFonts w:ascii="Arial" w:eastAsia="Times New Roman" w:hAnsi="Arial" w:cs="Arial"/>
          <w:kern w:val="2"/>
          <w:sz w:val="24"/>
          <w:szCs w:val="24"/>
          <w:lang w:val="en-GB" w:eastAsia="de-DE"/>
        </w:rPr>
        <w:t>Fisheries in the Western and Eastern Channel (</w:t>
      </w:r>
      <w:proofErr w:type="spellStart"/>
      <w:r w:rsidRPr="003F62E6">
        <w:rPr>
          <w:rFonts w:ascii="Arial" w:eastAsia="Times New Roman" w:hAnsi="Arial" w:cs="Arial"/>
          <w:kern w:val="2"/>
          <w:sz w:val="24"/>
          <w:szCs w:val="24"/>
          <w:lang w:val="en-GB" w:eastAsia="de-DE"/>
        </w:rPr>
        <w:t>VIId</w:t>
      </w:r>
      <w:proofErr w:type="gramStart"/>
      <w:r w:rsidRPr="003F62E6">
        <w:rPr>
          <w:rFonts w:ascii="Arial" w:eastAsia="Times New Roman" w:hAnsi="Arial" w:cs="Arial"/>
          <w:kern w:val="2"/>
          <w:sz w:val="24"/>
          <w:szCs w:val="24"/>
          <w:lang w:val="en-GB" w:eastAsia="de-DE"/>
        </w:rPr>
        <w:t>,e</w:t>
      </w:r>
      <w:proofErr w:type="spellEnd"/>
      <w:proofErr w:type="gramEnd"/>
      <w:r w:rsidRPr="003F62E6">
        <w:rPr>
          <w:rFonts w:ascii="Arial" w:eastAsia="Times New Roman" w:hAnsi="Arial" w:cs="Arial"/>
          <w:kern w:val="2"/>
          <w:sz w:val="24"/>
          <w:szCs w:val="24"/>
          <w:lang w:val="en-GB" w:eastAsia="de-DE"/>
        </w:rPr>
        <w:t xml:space="preserve">) are not covered by this de </w:t>
      </w:r>
      <w:proofErr w:type="spellStart"/>
      <w:r w:rsidRPr="003F62E6">
        <w:rPr>
          <w:rFonts w:ascii="Arial" w:eastAsia="Times New Roman" w:hAnsi="Arial" w:cs="Arial"/>
          <w:kern w:val="2"/>
          <w:sz w:val="24"/>
          <w:szCs w:val="24"/>
          <w:lang w:val="en-GB" w:eastAsia="de-DE"/>
        </w:rPr>
        <w:t>minimis</w:t>
      </w:r>
      <w:proofErr w:type="spellEnd"/>
      <w:r w:rsidRPr="003F62E6">
        <w:rPr>
          <w:rFonts w:ascii="Arial" w:eastAsia="Times New Roman" w:hAnsi="Arial" w:cs="Arial"/>
          <w:kern w:val="2"/>
          <w:sz w:val="24"/>
          <w:szCs w:val="24"/>
          <w:lang w:val="en-GB" w:eastAsia="de-DE"/>
        </w:rPr>
        <w:t xml:space="preserve"> as the fisheries in this area are quite different to the fisheries in the Celtic Sea in terms of catch composition and fleets involved. A range of species including </w:t>
      </w:r>
      <w:r w:rsidRPr="003F62E6">
        <w:rPr>
          <w:rFonts w:ascii="Arial" w:eastAsia="Times New Roman" w:hAnsi="Arial" w:cs="Arial"/>
          <w:sz w:val="24"/>
          <w:szCs w:val="24"/>
          <w:lang w:val="en-GB" w:eastAsia="de-DE"/>
        </w:rPr>
        <w:t xml:space="preserve">anglerfish, gadoid species and non-quota species such as cuttlefish, red mullet and squid are targeted, with the fisheries taking place in </w:t>
      </w:r>
      <w:proofErr w:type="spellStart"/>
      <w:r w:rsidRPr="003F62E6">
        <w:rPr>
          <w:rFonts w:ascii="Arial" w:eastAsia="Times New Roman" w:hAnsi="Arial" w:cs="Arial"/>
          <w:sz w:val="24"/>
          <w:szCs w:val="24"/>
          <w:lang w:val="en-GB" w:eastAsia="de-DE"/>
        </w:rPr>
        <w:t>VIId</w:t>
      </w:r>
      <w:proofErr w:type="spellEnd"/>
      <w:r w:rsidRPr="003F62E6">
        <w:rPr>
          <w:rFonts w:ascii="Arial" w:eastAsia="Times New Roman" w:hAnsi="Arial" w:cs="Arial"/>
          <w:sz w:val="24"/>
          <w:szCs w:val="24"/>
          <w:lang w:val="en-GB" w:eastAsia="de-DE"/>
        </w:rPr>
        <w:t xml:space="preserve"> and </w:t>
      </w:r>
      <w:proofErr w:type="spellStart"/>
      <w:r w:rsidRPr="003F62E6">
        <w:rPr>
          <w:rFonts w:ascii="Arial" w:eastAsia="Times New Roman" w:hAnsi="Arial" w:cs="Arial"/>
          <w:sz w:val="24"/>
          <w:szCs w:val="24"/>
          <w:lang w:val="en-GB" w:eastAsia="de-DE"/>
        </w:rPr>
        <w:t>VIIe</w:t>
      </w:r>
      <w:proofErr w:type="spellEnd"/>
      <w:r w:rsidRPr="003F62E6">
        <w:rPr>
          <w:rFonts w:ascii="Arial" w:eastAsia="Times New Roman" w:hAnsi="Arial" w:cs="Arial"/>
          <w:sz w:val="24"/>
          <w:szCs w:val="24"/>
          <w:lang w:val="en-GB" w:eastAsia="de-DE"/>
        </w:rPr>
        <w:t xml:space="preserve"> close to the English and French coasts. Many of the demersal fisheries in </w:t>
      </w:r>
      <w:proofErr w:type="spellStart"/>
      <w:r w:rsidRPr="003F62E6">
        <w:rPr>
          <w:rFonts w:ascii="Arial" w:eastAsia="Times New Roman" w:hAnsi="Arial" w:cs="Arial"/>
          <w:sz w:val="24"/>
          <w:szCs w:val="24"/>
          <w:lang w:val="en-GB" w:eastAsia="de-DE"/>
        </w:rPr>
        <w:t>VIId</w:t>
      </w:r>
      <w:proofErr w:type="spellEnd"/>
      <w:r w:rsidRPr="003F62E6">
        <w:rPr>
          <w:rFonts w:ascii="Arial" w:eastAsia="Times New Roman" w:hAnsi="Arial" w:cs="Arial"/>
          <w:sz w:val="24"/>
          <w:szCs w:val="24"/>
          <w:lang w:val="en-GB" w:eastAsia="de-DE"/>
        </w:rPr>
        <w:t xml:space="preserve"> are an extension of the fisheries in the southern North Sea to all intents and purposes.</w:t>
      </w:r>
    </w:p>
    <w:p w14:paraId="395440D6" w14:textId="77777777" w:rsidR="003F62E6" w:rsidRPr="003F62E6" w:rsidRDefault="003F62E6" w:rsidP="003F62E6">
      <w:pPr>
        <w:spacing w:before="240" w:after="120"/>
        <w:jc w:val="both"/>
        <w:rPr>
          <w:rFonts w:ascii="Arial" w:eastAsia="Calibri" w:hAnsi="Arial" w:cs="Arial"/>
          <w:b/>
          <w:sz w:val="24"/>
          <w:szCs w:val="24"/>
        </w:rPr>
      </w:pPr>
      <w:r w:rsidRPr="003F62E6">
        <w:rPr>
          <w:rFonts w:ascii="Arial" w:eastAsia="Calibri" w:hAnsi="Arial" w:cs="Arial"/>
          <w:b/>
          <w:sz w:val="24"/>
          <w:szCs w:val="24"/>
        </w:rPr>
        <w:t>Supporting Selectivity Trials</w:t>
      </w:r>
    </w:p>
    <w:p w14:paraId="704819AC" w14:textId="77777777" w:rsidR="003F62E6" w:rsidRPr="003F62E6" w:rsidRDefault="003F62E6" w:rsidP="003F62E6">
      <w:pPr>
        <w:spacing w:before="240" w:after="120"/>
        <w:jc w:val="both"/>
        <w:rPr>
          <w:rFonts w:ascii="Arial" w:eastAsia="Calibri" w:hAnsi="Arial" w:cs="Arial"/>
          <w:b/>
          <w:sz w:val="24"/>
          <w:szCs w:val="24"/>
          <w:u w:val="single"/>
        </w:rPr>
      </w:pPr>
      <w:r w:rsidRPr="003F62E6">
        <w:rPr>
          <w:rFonts w:ascii="Arial" w:eastAsia="Calibri" w:hAnsi="Arial" w:cs="Arial"/>
          <w:b/>
          <w:sz w:val="24"/>
          <w:szCs w:val="24"/>
          <w:u w:val="single"/>
        </w:rPr>
        <w:t xml:space="preserve">TR 1 </w:t>
      </w:r>
    </w:p>
    <w:p w14:paraId="190DC3B6" w14:textId="636ECF4E"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lastRenderedPageBreak/>
        <w:t xml:space="preserve">In the TR1 fisheries improvements in selectivity for haddock </w:t>
      </w:r>
      <w:r>
        <w:rPr>
          <w:rFonts w:ascii="Arial" w:eastAsia="Calibri" w:hAnsi="Arial" w:cs="Arial"/>
          <w:kern w:val="2"/>
          <w:sz w:val="24"/>
          <w:szCs w:val="24"/>
          <w:lang w:val="en-GB"/>
        </w:rPr>
        <w:t xml:space="preserve">and whiting </w:t>
      </w:r>
      <w:r w:rsidRPr="003F62E6">
        <w:rPr>
          <w:rFonts w:ascii="Arial" w:eastAsia="Calibri" w:hAnsi="Arial" w:cs="Arial"/>
          <w:kern w:val="2"/>
          <w:sz w:val="24"/>
          <w:szCs w:val="24"/>
          <w:lang w:val="en-GB"/>
        </w:rPr>
        <w:t xml:space="preserve">can be achieved through simple increases in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mesh size, large mesh square mesh panels and the use of T90 or square mesh </w:t>
      </w:r>
      <w:proofErr w:type="spellStart"/>
      <w:r w:rsidRPr="003F62E6">
        <w:rPr>
          <w:rFonts w:ascii="Arial" w:eastAsia="Calibri" w:hAnsi="Arial" w:cs="Arial"/>
          <w:kern w:val="2"/>
          <w:sz w:val="24"/>
          <w:szCs w:val="24"/>
          <w:lang w:val="en-GB"/>
        </w:rPr>
        <w:t>codends</w:t>
      </w:r>
      <w:proofErr w:type="spellEnd"/>
      <w:r w:rsidRPr="003F62E6">
        <w:rPr>
          <w:rFonts w:ascii="Arial" w:eastAsia="Calibri" w:hAnsi="Arial" w:cs="Arial"/>
          <w:kern w:val="2"/>
          <w:sz w:val="24"/>
          <w:szCs w:val="24"/>
          <w:lang w:val="en-GB"/>
        </w:rPr>
        <w:t>.</w:t>
      </w:r>
    </w:p>
    <w:p w14:paraId="4019EA12"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Since 2010 six studies have been carried out by Ireland testing the selectivity of a range of gear combinations in the mixed demersal fisheries in the Celtic Sea. These selectivity trials have been carried in both the TR2 fishery targeted mixed demersal species and the TR1 fleet targeting haddock and other gadoids. The trials in the TR1 fishery are relevant as they illustrate the extent of losses in marketable fish that would result if selectivity in these fisheries was increased. Table 3 summarises the trials conducted and the gear combinations tested.</w:t>
      </w:r>
    </w:p>
    <w:p w14:paraId="3D357CEC" w14:textId="77777777" w:rsidR="003F62E6" w:rsidRPr="003F62E6" w:rsidRDefault="003F62E6" w:rsidP="003F62E6">
      <w:pPr>
        <w:spacing w:line="240" w:lineRule="auto"/>
        <w:jc w:val="center"/>
        <w:rPr>
          <w:rFonts w:ascii="Arial" w:eastAsia="Calibri" w:hAnsi="Arial" w:cs="Arial"/>
          <w:b/>
          <w:bCs/>
          <w:sz w:val="20"/>
          <w:szCs w:val="20"/>
        </w:rPr>
      </w:pPr>
      <w:r w:rsidRPr="003F62E6">
        <w:rPr>
          <w:rFonts w:ascii="Arial" w:eastAsia="Calibri" w:hAnsi="Arial" w:cs="Arial"/>
          <w:b/>
          <w:bCs/>
          <w:sz w:val="20"/>
          <w:szCs w:val="20"/>
        </w:rPr>
        <w:t>Table 3 Summary of Celtic Sea selectivity trials carried out by Ireland in the period 2010-2015</w:t>
      </w:r>
    </w:p>
    <w:tbl>
      <w:tblPr>
        <w:tblStyle w:val="TableGrid"/>
        <w:tblW w:w="0" w:type="auto"/>
        <w:jc w:val="center"/>
        <w:tblInd w:w="0" w:type="dxa"/>
        <w:tblLook w:val="04A0" w:firstRow="1" w:lastRow="0" w:firstColumn="1" w:lastColumn="0" w:noHBand="0" w:noVBand="1"/>
      </w:tblPr>
      <w:tblGrid>
        <w:gridCol w:w="1076"/>
        <w:gridCol w:w="1590"/>
        <w:gridCol w:w="1312"/>
        <w:gridCol w:w="617"/>
        <w:gridCol w:w="828"/>
        <w:gridCol w:w="2273"/>
        <w:gridCol w:w="1546"/>
      </w:tblGrid>
      <w:tr w:rsidR="003F62E6" w:rsidRPr="003F62E6" w14:paraId="2F070089"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8062F0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30479383"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Vessel</w:t>
            </w:r>
          </w:p>
        </w:tc>
        <w:tc>
          <w:tcPr>
            <w:tcW w:w="0" w:type="auto"/>
            <w:tcBorders>
              <w:top w:val="single" w:sz="4" w:space="0" w:color="auto"/>
              <w:left w:val="single" w:sz="4" w:space="0" w:color="auto"/>
              <w:bottom w:val="single" w:sz="4" w:space="0" w:color="auto"/>
              <w:right w:val="single" w:sz="4" w:space="0" w:color="auto"/>
            </w:tcBorders>
            <w:hideMark/>
          </w:tcPr>
          <w:p w14:paraId="44F2CC4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Vessel Type</w:t>
            </w:r>
          </w:p>
        </w:tc>
        <w:tc>
          <w:tcPr>
            <w:tcW w:w="0" w:type="auto"/>
            <w:tcBorders>
              <w:top w:val="single" w:sz="4" w:space="0" w:color="auto"/>
              <w:left w:val="single" w:sz="4" w:space="0" w:color="auto"/>
              <w:bottom w:val="single" w:sz="4" w:space="0" w:color="auto"/>
              <w:right w:val="single" w:sz="4" w:space="0" w:color="auto"/>
            </w:tcBorders>
            <w:hideMark/>
          </w:tcPr>
          <w:p w14:paraId="31928DE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LOA</w:t>
            </w:r>
          </w:p>
        </w:tc>
        <w:tc>
          <w:tcPr>
            <w:tcW w:w="0" w:type="auto"/>
            <w:tcBorders>
              <w:top w:val="single" w:sz="4" w:space="0" w:color="auto"/>
              <w:left w:val="single" w:sz="4" w:space="0" w:color="auto"/>
              <w:bottom w:val="single" w:sz="4" w:space="0" w:color="auto"/>
              <w:right w:val="single" w:sz="4" w:space="0" w:color="auto"/>
            </w:tcBorders>
            <w:hideMark/>
          </w:tcPr>
          <w:p w14:paraId="5E5B1B9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KW</w:t>
            </w:r>
          </w:p>
        </w:tc>
        <w:tc>
          <w:tcPr>
            <w:tcW w:w="0" w:type="auto"/>
            <w:tcBorders>
              <w:top w:val="single" w:sz="4" w:space="0" w:color="auto"/>
              <w:left w:val="single" w:sz="4" w:space="0" w:color="auto"/>
              <w:bottom w:val="single" w:sz="4" w:space="0" w:color="auto"/>
              <w:right w:val="single" w:sz="4" w:space="0" w:color="auto"/>
            </w:tcBorders>
            <w:hideMark/>
          </w:tcPr>
          <w:p w14:paraId="683EDBB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Gear combinations tested</w:t>
            </w:r>
          </w:p>
        </w:tc>
        <w:tc>
          <w:tcPr>
            <w:tcW w:w="0" w:type="auto"/>
            <w:tcBorders>
              <w:top w:val="single" w:sz="4" w:space="0" w:color="auto"/>
              <w:left w:val="single" w:sz="4" w:space="0" w:color="auto"/>
              <w:bottom w:val="single" w:sz="4" w:space="0" w:color="auto"/>
              <w:right w:val="single" w:sz="4" w:space="0" w:color="auto"/>
            </w:tcBorders>
            <w:hideMark/>
          </w:tcPr>
          <w:p w14:paraId="4E806747"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Method Used</w:t>
            </w:r>
          </w:p>
        </w:tc>
      </w:tr>
      <w:tr w:rsidR="003F62E6" w:rsidRPr="003F62E6" w14:paraId="288C3F85"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AAC5745"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July 2010</w:t>
            </w:r>
            <w:r w:rsidRPr="003F62E6">
              <w:rPr>
                <w:rFonts w:ascii="Arial" w:hAnsi="Arial" w:cs="Arial"/>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009CC13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Providence II</w:t>
            </w:r>
          </w:p>
        </w:tc>
        <w:tc>
          <w:tcPr>
            <w:tcW w:w="0" w:type="auto"/>
            <w:tcBorders>
              <w:top w:val="single" w:sz="4" w:space="0" w:color="auto"/>
              <w:left w:val="single" w:sz="4" w:space="0" w:color="auto"/>
              <w:bottom w:val="single" w:sz="4" w:space="0" w:color="auto"/>
              <w:right w:val="single" w:sz="4" w:space="0" w:color="auto"/>
            </w:tcBorders>
            <w:hideMark/>
          </w:tcPr>
          <w:p w14:paraId="18AC4773"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243DC7A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13m</w:t>
            </w:r>
          </w:p>
        </w:tc>
        <w:tc>
          <w:tcPr>
            <w:tcW w:w="0" w:type="auto"/>
            <w:tcBorders>
              <w:top w:val="single" w:sz="4" w:space="0" w:color="auto"/>
              <w:left w:val="single" w:sz="4" w:space="0" w:color="auto"/>
              <w:bottom w:val="single" w:sz="4" w:space="0" w:color="auto"/>
              <w:right w:val="single" w:sz="4" w:space="0" w:color="auto"/>
            </w:tcBorders>
            <w:hideMark/>
          </w:tcPr>
          <w:p w14:paraId="7121B5A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112Kw</w:t>
            </w:r>
          </w:p>
        </w:tc>
        <w:tc>
          <w:tcPr>
            <w:tcW w:w="0" w:type="auto"/>
            <w:tcBorders>
              <w:top w:val="single" w:sz="4" w:space="0" w:color="auto"/>
              <w:left w:val="single" w:sz="4" w:space="0" w:color="auto"/>
              <w:bottom w:val="single" w:sz="4" w:space="0" w:color="auto"/>
              <w:right w:val="single" w:sz="4" w:space="0" w:color="auto"/>
            </w:tcBorders>
            <w:hideMark/>
          </w:tcPr>
          <w:p w14:paraId="35420D7D"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100mm</w:t>
            </w:r>
          </w:p>
          <w:p w14:paraId="420C396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120mm</w:t>
            </w:r>
          </w:p>
        </w:tc>
        <w:tc>
          <w:tcPr>
            <w:tcW w:w="0" w:type="auto"/>
            <w:tcBorders>
              <w:top w:val="single" w:sz="4" w:space="0" w:color="auto"/>
              <w:left w:val="single" w:sz="4" w:space="0" w:color="auto"/>
              <w:bottom w:val="single" w:sz="4" w:space="0" w:color="auto"/>
              <w:right w:val="single" w:sz="4" w:space="0" w:color="auto"/>
            </w:tcBorders>
            <w:hideMark/>
          </w:tcPr>
          <w:p w14:paraId="6A03A2D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Paired selectivity</w:t>
            </w:r>
          </w:p>
        </w:tc>
      </w:tr>
      <w:tr w:rsidR="003F62E6" w:rsidRPr="003F62E6" w14:paraId="6D94C72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276DAA7C"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July 2010</w:t>
            </w:r>
            <w:r w:rsidRPr="003F62E6">
              <w:rPr>
                <w:rFonts w:ascii="Arial" w:hAnsi="Arial" w:cs="Arial"/>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3532105E" w14:textId="77777777" w:rsidR="003F62E6" w:rsidRPr="003F62E6" w:rsidRDefault="003F62E6" w:rsidP="003F62E6">
            <w:pPr>
              <w:jc w:val="both"/>
              <w:rPr>
                <w:rFonts w:ascii="Arial" w:hAnsi="Arial" w:cs="Arial"/>
                <w:sz w:val="20"/>
                <w:szCs w:val="20"/>
              </w:rPr>
            </w:pPr>
            <w:proofErr w:type="spellStart"/>
            <w:r w:rsidRPr="003F62E6">
              <w:rPr>
                <w:rFonts w:ascii="Arial" w:hAnsi="Arial" w:cs="Arial"/>
                <w:sz w:val="20"/>
                <w:szCs w:val="20"/>
              </w:rPr>
              <w:t>Ludovic</w:t>
            </w:r>
            <w:proofErr w:type="spellEnd"/>
            <w:r w:rsidRPr="003F62E6">
              <w:rPr>
                <w:rFonts w:ascii="Arial" w:hAnsi="Arial" w:cs="Arial"/>
                <w:sz w:val="20"/>
                <w:szCs w:val="20"/>
              </w:rPr>
              <w:t xml:space="preserve"> </w:t>
            </w:r>
            <w:proofErr w:type="spellStart"/>
            <w:r w:rsidRPr="003F62E6">
              <w:rPr>
                <w:rFonts w:ascii="Arial" w:hAnsi="Arial" w:cs="Arial"/>
                <w:sz w:val="20"/>
                <w:szCs w:val="20"/>
              </w:rPr>
              <w:t>Geoffray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AABE43"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OTB </w:t>
            </w:r>
          </w:p>
          <w:p w14:paraId="1D52018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Twin-rig</w:t>
            </w:r>
          </w:p>
        </w:tc>
        <w:tc>
          <w:tcPr>
            <w:tcW w:w="0" w:type="auto"/>
            <w:tcBorders>
              <w:top w:val="single" w:sz="4" w:space="0" w:color="auto"/>
              <w:left w:val="single" w:sz="4" w:space="0" w:color="auto"/>
              <w:bottom w:val="single" w:sz="4" w:space="0" w:color="auto"/>
              <w:right w:val="single" w:sz="4" w:space="0" w:color="auto"/>
            </w:tcBorders>
            <w:hideMark/>
          </w:tcPr>
          <w:p w14:paraId="6E129008"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17m</w:t>
            </w:r>
          </w:p>
        </w:tc>
        <w:tc>
          <w:tcPr>
            <w:tcW w:w="0" w:type="auto"/>
            <w:tcBorders>
              <w:top w:val="single" w:sz="4" w:space="0" w:color="auto"/>
              <w:left w:val="single" w:sz="4" w:space="0" w:color="auto"/>
              <w:bottom w:val="single" w:sz="4" w:space="0" w:color="auto"/>
              <w:right w:val="single" w:sz="4" w:space="0" w:color="auto"/>
            </w:tcBorders>
            <w:hideMark/>
          </w:tcPr>
          <w:p w14:paraId="592C6EE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308Kw</w:t>
            </w:r>
          </w:p>
        </w:tc>
        <w:tc>
          <w:tcPr>
            <w:tcW w:w="0" w:type="auto"/>
            <w:tcBorders>
              <w:top w:val="single" w:sz="4" w:space="0" w:color="auto"/>
              <w:left w:val="single" w:sz="4" w:space="0" w:color="auto"/>
              <w:bottom w:val="single" w:sz="4" w:space="0" w:color="auto"/>
              <w:right w:val="single" w:sz="4" w:space="0" w:color="auto"/>
            </w:tcBorders>
            <w:hideMark/>
          </w:tcPr>
          <w:p w14:paraId="18A67DD7"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100mm+120mm </w:t>
            </w:r>
            <w:proofErr w:type="spellStart"/>
            <w:r w:rsidRPr="003F62E6">
              <w:rPr>
                <w:rFonts w:ascii="Arial" w:hAnsi="Arial" w:cs="Arial"/>
                <w:sz w:val="20"/>
                <w:szCs w:val="20"/>
              </w:rPr>
              <w:t>smp</w:t>
            </w:r>
            <w:proofErr w:type="spellEnd"/>
          </w:p>
          <w:p w14:paraId="46365B4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110mm</w:t>
            </w:r>
          </w:p>
        </w:tc>
        <w:tc>
          <w:tcPr>
            <w:tcW w:w="0" w:type="auto"/>
            <w:tcBorders>
              <w:top w:val="single" w:sz="4" w:space="0" w:color="auto"/>
              <w:left w:val="single" w:sz="4" w:space="0" w:color="auto"/>
              <w:bottom w:val="single" w:sz="4" w:space="0" w:color="auto"/>
              <w:right w:val="single" w:sz="4" w:space="0" w:color="auto"/>
            </w:tcBorders>
            <w:hideMark/>
          </w:tcPr>
          <w:p w14:paraId="2E577E4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Paired selectivity</w:t>
            </w:r>
          </w:p>
        </w:tc>
      </w:tr>
      <w:tr w:rsidR="003F62E6" w:rsidRPr="003F62E6" w14:paraId="61A336ED"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7FA82C8E"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Sept 2012</w:t>
            </w:r>
            <w:r w:rsidRPr="003F62E6">
              <w:rPr>
                <w:rFonts w:ascii="Arial" w:hAnsi="Arial" w:cs="Arial"/>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1C22F41"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Foyle Warrior</w:t>
            </w:r>
          </w:p>
        </w:tc>
        <w:tc>
          <w:tcPr>
            <w:tcW w:w="0" w:type="auto"/>
            <w:tcBorders>
              <w:top w:val="single" w:sz="4" w:space="0" w:color="auto"/>
              <w:left w:val="single" w:sz="4" w:space="0" w:color="auto"/>
              <w:bottom w:val="single" w:sz="4" w:space="0" w:color="auto"/>
              <w:right w:val="single" w:sz="4" w:space="0" w:color="auto"/>
            </w:tcBorders>
            <w:hideMark/>
          </w:tcPr>
          <w:p w14:paraId="419BD191"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single-rig</w:t>
            </w:r>
          </w:p>
        </w:tc>
        <w:tc>
          <w:tcPr>
            <w:tcW w:w="0" w:type="auto"/>
            <w:tcBorders>
              <w:top w:val="single" w:sz="4" w:space="0" w:color="auto"/>
              <w:left w:val="single" w:sz="4" w:space="0" w:color="auto"/>
              <w:bottom w:val="single" w:sz="4" w:space="0" w:color="auto"/>
              <w:right w:val="single" w:sz="4" w:space="0" w:color="auto"/>
            </w:tcBorders>
            <w:hideMark/>
          </w:tcPr>
          <w:p w14:paraId="11C3726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25m</w:t>
            </w:r>
          </w:p>
        </w:tc>
        <w:tc>
          <w:tcPr>
            <w:tcW w:w="0" w:type="auto"/>
            <w:tcBorders>
              <w:top w:val="single" w:sz="4" w:space="0" w:color="auto"/>
              <w:left w:val="single" w:sz="4" w:space="0" w:color="auto"/>
              <w:bottom w:val="single" w:sz="4" w:space="0" w:color="auto"/>
              <w:right w:val="single" w:sz="4" w:space="0" w:color="auto"/>
            </w:tcBorders>
            <w:hideMark/>
          </w:tcPr>
          <w:p w14:paraId="1207D0C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600Kw</w:t>
            </w:r>
          </w:p>
        </w:tc>
        <w:tc>
          <w:tcPr>
            <w:tcW w:w="0" w:type="auto"/>
            <w:tcBorders>
              <w:top w:val="single" w:sz="4" w:space="0" w:color="auto"/>
              <w:left w:val="single" w:sz="4" w:space="0" w:color="auto"/>
              <w:bottom w:val="single" w:sz="4" w:space="0" w:color="auto"/>
              <w:right w:val="single" w:sz="4" w:space="0" w:color="auto"/>
            </w:tcBorders>
            <w:hideMark/>
          </w:tcPr>
          <w:p w14:paraId="50E0239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100mm + 100mm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1C29A38"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Covered </w:t>
            </w:r>
            <w:proofErr w:type="spellStart"/>
            <w:r w:rsidRPr="003F62E6">
              <w:rPr>
                <w:rFonts w:ascii="Arial" w:hAnsi="Arial" w:cs="Arial"/>
                <w:sz w:val="20"/>
                <w:szCs w:val="20"/>
              </w:rPr>
              <w:t>codend</w:t>
            </w:r>
            <w:proofErr w:type="spellEnd"/>
          </w:p>
        </w:tc>
      </w:tr>
      <w:tr w:rsidR="003F62E6" w:rsidRPr="003F62E6" w14:paraId="4C43F5AB"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D7F011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Oct 2013</w:t>
            </w:r>
            <w:r w:rsidRPr="003F62E6">
              <w:rPr>
                <w:rFonts w:ascii="Arial" w:hAnsi="Arial" w:cs="Arial"/>
                <w:sz w:val="20"/>
                <w:szCs w:val="20"/>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1C5A4EF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Northern Celt</w:t>
            </w:r>
          </w:p>
        </w:tc>
        <w:tc>
          <w:tcPr>
            <w:tcW w:w="0" w:type="auto"/>
            <w:tcBorders>
              <w:top w:val="single" w:sz="4" w:space="0" w:color="auto"/>
              <w:left w:val="single" w:sz="4" w:space="0" w:color="auto"/>
              <w:bottom w:val="single" w:sz="4" w:space="0" w:color="auto"/>
              <w:right w:val="single" w:sz="4" w:space="0" w:color="auto"/>
            </w:tcBorders>
            <w:hideMark/>
          </w:tcPr>
          <w:p w14:paraId="4F9316C4"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single-rig</w:t>
            </w:r>
          </w:p>
        </w:tc>
        <w:tc>
          <w:tcPr>
            <w:tcW w:w="0" w:type="auto"/>
            <w:tcBorders>
              <w:top w:val="single" w:sz="4" w:space="0" w:color="auto"/>
              <w:left w:val="single" w:sz="4" w:space="0" w:color="auto"/>
              <w:bottom w:val="single" w:sz="4" w:space="0" w:color="auto"/>
              <w:right w:val="single" w:sz="4" w:space="0" w:color="auto"/>
            </w:tcBorders>
            <w:hideMark/>
          </w:tcPr>
          <w:p w14:paraId="58DD4547"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22m</w:t>
            </w:r>
          </w:p>
        </w:tc>
        <w:tc>
          <w:tcPr>
            <w:tcW w:w="0" w:type="auto"/>
            <w:tcBorders>
              <w:top w:val="single" w:sz="4" w:space="0" w:color="auto"/>
              <w:left w:val="single" w:sz="4" w:space="0" w:color="auto"/>
              <w:bottom w:val="single" w:sz="4" w:space="0" w:color="auto"/>
              <w:right w:val="single" w:sz="4" w:space="0" w:color="auto"/>
            </w:tcBorders>
            <w:hideMark/>
          </w:tcPr>
          <w:p w14:paraId="3BB79A19"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600Kw</w:t>
            </w:r>
          </w:p>
        </w:tc>
        <w:tc>
          <w:tcPr>
            <w:tcW w:w="0" w:type="auto"/>
            <w:tcBorders>
              <w:top w:val="single" w:sz="4" w:space="0" w:color="auto"/>
              <w:left w:val="single" w:sz="4" w:space="0" w:color="auto"/>
              <w:bottom w:val="single" w:sz="4" w:space="0" w:color="auto"/>
              <w:right w:val="single" w:sz="4" w:space="0" w:color="auto"/>
            </w:tcBorders>
            <w:hideMark/>
          </w:tcPr>
          <w:p w14:paraId="0D9F7ABD"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100mm+ 160mm </w:t>
            </w:r>
            <w:proofErr w:type="spellStart"/>
            <w:r w:rsidRPr="003F62E6">
              <w:rPr>
                <w:rFonts w:ascii="Arial" w:hAnsi="Arial" w:cs="Arial"/>
                <w:sz w:val="20"/>
                <w:szCs w:val="20"/>
              </w:rPr>
              <w:t>smp</w:t>
            </w:r>
            <w:proofErr w:type="spellEnd"/>
          </w:p>
          <w:p w14:paraId="3A346D57"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110mm +100mm </w:t>
            </w:r>
            <w:proofErr w:type="spellStart"/>
            <w:r w:rsidRPr="003F62E6">
              <w:rPr>
                <w:rFonts w:ascii="Arial" w:hAnsi="Arial" w:cs="Arial"/>
                <w:sz w:val="20"/>
                <w:szCs w:val="20"/>
              </w:rPr>
              <w:t>smp</w:t>
            </w:r>
            <w:proofErr w:type="spellEnd"/>
          </w:p>
          <w:p w14:paraId="085383C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120mm + 100mm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6F3A66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Covered </w:t>
            </w:r>
            <w:proofErr w:type="spellStart"/>
            <w:r w:rsidRPr="003F62E6">
              <w:rPr>
                <w:rFonts w:ascii="Arial" w:hAnsi="Arial" w:cs="Arial"/>
                <w:sz w:val="20"/>
                <w:szCs w:val="20"/>
              </w:rPr>
              <w:t>codend</w:t>
            </w:r>
            <w:proofErr w:type="spellEnd"/>
          </w:p>
        </w:tc>
      </w:tr>
      <w:tr w:rsidR="003F62E6" w:rsidRPr="003F62E6" w14:paraId="6959B53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6346DB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Oct 2014</w:t>
            </w:r>
            <w:r w:rsidRPr="003F62E6">
              <w:rPr>
                <w:rFonts w:ascii="Arial" w:hAnsi="Arial" w:cs="Arial"/>
                <w:sz w:val="20"/>
                <w:szCs w:val="20"/>
                <w:vertAlign w:val="superscript"/>
              </w:rPr>
              <w:t>4</w:t>
            </w:r>
          </w:p>
        </w:tc>
        <w:tc>
          <w:tcPr>
            <w:tcW w:w="0" w:type="auto"/>
            <w:tcBorders>
              <w:top w:val="single" w:sz="4" w:space="0" w:color="auto"/>
              <w:left w:val="single" w:sz="4" w:space="0" w:color="auto"/>
              <w:bottom w:val="single" w:sz="4" w:space="0" w:color="auto"/>
              <w:right w:val="single" w:sz="4" w:space="0" w:color="auto"/>
            </w:tcBorders>
            <w:hideMark/>
          </w:tcPr>
          <w:p w14:paraId="046137E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Northern Celt</w:t>
            </w:r>
          </w:p>
        </w:tc>
        <w:tc>
          <w:tcPr>
            <w:tcW w:w="0" w:type="auto"/>
            <w:tcBorders>
              <w:top w:val="single" w:sz="4" w:space="0" w:color="auto"/>
              <w:left w:val="single" w:sz="4" w:space="0" w:color="auto"/>
              <w:bottom w:val="single" w:sz="4" w:space="0" w:color="auto"/>
              <w:right w:val="single" w:sz="4" w:space="0" w:color="auto"/>
            </w:tcBorders>
            <w:hideMark/>
          </w:tcPr>
          <w:p w14:paraId="20AB7F61"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single-rig</w:t>
            </w:r>
          </w:p>
        </w:tc>
        <w:tc>
          <w:tcPr>
            <w:tcW w:w="0" w:type="auto"/>
            <w:tcBorders>
              <w:top w:val="single" w:sz="4" w:space="0" w:color="auto"/>
              <w:left w:val="single" w:sz="4" w:space="0" w:color="auto"/>
              <w:bottom w:val="single" w:sz="4" w:space="0" w:color="auto"/>
              <w:right w:val="single" w:sz="4" w:space="0" w:color="auto"/>
            </w:tcBorders>
            <w:hideMark/>
          </w:tcPr>
          <w:p w14:paraId="6E425E83"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22m</w:t>
            </w:r>
          </w:p>
        </w:tc>
        <w:tc>
          <w:tcPr>
            <w:tcW w:w="0" w:type="auto"/>
            <w:tcBorders>
              <w:top w:val="single" w:sz="4" w:space="0" w:color="auto"/>
              <w:left w:val="single" w:sz="4" w:space="0" w:color="auto"/>
              <w:bottom w:val="single" w:sz="4" w:space="0" w:color="auto"/>
              <w:right w:val="single" w:sz="4" w:space="0" w:color="auto"/>
            </w:tcBorders>
            <w:hideMark/>
          </w:tcPr>
          <w:p w14:paraId="0330C33A"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600Kw</w:t>
            </w:r>
          </w:p>
        </w:tc>
        <w:tc>
          <w:tcPr>
            <w:tcW w:w="0" w:type="auto"/>
            <w:tcBorders>
              <w:top w:val="single" w:sz="4" w:space="0" w:color="auto"/>
              <w:left w:val="single" w:sz="4" w:space="0" w:color="auto"/>
              <w:bottom w:val="single" w:sz="4" w:space="0" w:color="auto"/>
              <w:right w:val="single" w:sz="4" w:space="0" w:color="auto"/>
            </w:tcBorders>
            <w:hideMark/>
          </w:tcPr>
          <w:p w14:paraId="00BE3050"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120mm +120mm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B500EE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Covered </w:t>
            </w:r>
            <w:proofErr w:type="spellStart"/>
            <w:r w:rsidRPr="003F62E6">
              <w:rPr>
                <w:rFonts w:ascii="Arial" w:hAnsi="Arial" w:cs="Arial"/>
                <w:sz w:val="20"/>
                <w:szCs w:val="20"/>
              </w:rPr>
              <w:t>codend</w:t>
            </w:r>
            <w:proofErr w:type="spellEnd"/>
          </w:p>
        </w:tc>
      </w:tr>
      <w:tr w:rsidR="003F62E6" w:rsidRPr="003F62E6" w14:paraId="07A9F041"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318905B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April 2016</w:t>
            </w:r>
            <w:r w:rsidRPr="003F62E6">
              <w:rPr>
                <w:rFonts w:ascii="Arial" w:hAnsi="Arial" w:cs="Arial"/>
                <w:sz w:val="20"/>
                <w:szCs w:val="20"/>
                <w:vertAlign w:val="superscript"/>
              </w:rPr>
              <w:t>5</w:t>
            </w:r>
          </w:p>
        </w:tc>
        <w:tc>
          <w:tcPr>
            <w:tcW w:w="0" w:type="auto"/>
            <w:tcBorders>
              <w:top w:val="single" w:sz="4" w:space="0" w:color="auto"/>
              <w:left w:val="single" w:sz="4" w:space="0" w:color="auto"/>
              <w:bottom w:val="single" w:sz="4" w:space="0" w:color="auto"/>
              <w:right w:val="single" w:sz="4" w:space="0" w:color="auto"/>
            </w:tcBorders>
            <w:hideMark/>
          </w:tcPr>
          <w:p w14:paraId="70AE4E45"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Foyle Fisher</w:t>
            </w:r>
          </w:p>
        </w:tc>
        <w:tc>
          <w:tcPr>
            <w:tcW w:w="0" w:type="auto"/>
            <w:tcBorders>
              <w:top w:val="single" w:sz="4" w:space="0" w:color="auto"/>
              <w:left w:val="single" w:sz="4" w:space="0" w:color="auto"/>
              <w:bottom w:val="single" w:sz="4" w:space="0" w:color="auto"/>
              <w:right w:val="single" w:sz="4" w:space="0" w:color="auto"/>
            </w:tcBorders>
            <w:hideMark/>
          </w:tcPr>
          <w:p w14:paraId="69FD9DC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4199FC8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24m</w:t>
            </w:r>
          </w:p>
        </w:tc>
        <w:tc>
          <w:tcPr>
            <w:tcW w:w="0" w:type="auto"/>
            <w:tcBorders>
              <w:top w:val="single" w:sz="4" w:space="0" w:color="auto"/>
              <w:left w:val="single" w:sz="4" w:space="0" w:color="auto"/>
              <w:bottom w:val="single" w:sz="4" w:space="0" w:color="auto"/>
              <w:right w:val="single" w:sz="4" w:space="0" w:color="auto"/>
            </w:tcBorders>
            <w:hideMark/>
          </w:tcPr>
          <w:p w14:paraId="4B78E9AF"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500kw</w:t>
            </w:r>
          </w:p>
        </w:tc>
        <w:tc>
          <w:tcPr>
            <w:tcW w:w="0" w:type="auto"/>
            <w:tcBorders>
              <w:top w:val="single" w:sz="4" w:space="0" w:color="auto"/>
              <w:left w:val="single" w:sz="4" w:space="0" w:color="auto"/>
              <w:bottom w:val="single" w:sz="4" w:space="0" w:color="auto"/>
              <w:right w:val="single" w:sz="4" w:space="0" w:color="auto"/>
            </w:tcBorders>
            <w:hideMark/>
          </w:tcPr>
          <w:p w14:paraId="78A9ABF9"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80mm T90</w:t>
            </w:r>
          </w:p>
        </w:tc>
        <w:tc>
          <w:tcPr>
            <w:tcW w:w="0" w:type="auto"/>
            <w:tcBorders>
              <w:top w:val="single" w:sz="4" w:space="0" w:color="auto"/>
              <w:left w:val="single" w:sz="4" w:space="0" w:color="auto"/>
              <w:bottom w:val="single" w:sz="4" w:space="0" w:color="auto"/>
              <w:right w:val="single" w:sz="4" w:space="0" w:color="auto"/>
            </w:tcBorders>
            <w:hideMark/>
          </w:tcPr>
          <w:p w14:paraId="203761A6"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Twin trawl</w:t>
            </w:r>
          </w:p>
        </w:tc>
      </w:tr>
    </w:tbl>
    <w:p w14:paraId="1D72A403" w14:textId="77777777" w:rsidR="003F62E6" w:rsidRPr="003F62E6" w:rsidRDefault="003F62E6" w:rsidP="003F62E6">
      <w:pPr>
        <w:jc w:val="both"/>
        <w:rPr>
          <w:rFonts w:ascii="Calibri" w:eastAsia="Calibri" w:hAnsi="Calibri" w:cs="Times New Roman"/>
          <w:sz w:val="20"/>
          <w:szCs w:val="20"/>
        </w:rPr>
      </w:pPr>
      <w:r w:rsidRPr="003F62E6">
        <w:rPr>
          <w:rFonts w:ascii="Calibri" w:eastAsia="Calibri" w:hAnsi="Calibri" w:cs="Times New Roman"/>
          <w:sz w:val="20"/>
          <w:szCs w:val="20"/>
          <w:vertAlign w:val="superscript"/>
        </w:rPr>
        <w:t xml:space="preserve">1 </w:t>
      </w:r>
      <w:r w:rsidRPr="003F62E6">
        <w:rPr>
          <w:rFonts w:ascii="Calibri" w:eastAsia="Calibri" w:hAnsi="Calibri" w:cs="Times New Roman"/>
          <w:sz w:val="20"/>
          <w:szCs w:val="20"/>
        </w:rPr>
        <w:t xml:space="preserve">BIM, 2010; </w:t>
      </w:r>
      <w:r w:rsidRPr="003F62E6">
        <w:rPr>
          <w:rFonts w:ascii="Calibri" w:eastAsia="Calibri" w:hAnsi="Calibri" w:cs="Times New Roman"/>
          <w:sz w:val="20"/>
          <w:szCs w:val="20"/>
          <w:vertAlign w:val="superscript"/>
        </w:rPr>
        <w:t xml:space="preserve">2 </w:t>
      </w:r>
      <w:r w:rsidRPr="003F62E6">
        <w:rPr>
          <w:rFonts w:ascii="Calibri" w:eastAsia="Calibri" w:hAnsi="Calibri" w:cs="Times New Roman"/>
          <w:sz w:val="20"/>
          <w:szCs w:val="20"/>
        </w:rPr>
        <w:t xml:space="preserve">BIM 2012; </w:t>
      </w:r>
      <w:r w:rsidRPr="003F62E6">
        <w:rPr>
          <w:rFonts w:ascii="Calibri" w:eastAsia="Calibri" w:hAnsi="Calibri" w:cs="Times New Roman"/>
          <w:sz w:val="20"/>
          <w:szCs w:val="20"/>
          <w:vertAlign w:val="superscript"/>
        </w:rPr>
        <w:t>3</w:t>
      </w:r>
      <w:r w:rsidRPr="003F62E6">
        <w:rPr>
          <w:rFonts w:ascii="Calibri" w:eastAsia="Calibri" w:hAnsi="Calibri" w:cs="Times New Roman"/>
          <w:sz w:val="20"/>
          <w:szCs w:val="20"/>
        </w:rPr>
        <w:t xml:space="preserve"> BIM, 2013; </w:t>
      </w:r>
      <w:r w:rsidRPr="003F62E6">
        <w:rPr>
          <w:rFonts w:ascii="Calibri" w:eastAsia="Calibri" w:hAnsi="Calibri" w:cs="Times New Roman"/>
          <w:sz w:val="20"/>
          <w:szCs w:val="20"/>
          <w:vertAlign w:val="superscript"/>
        </w:rPr>
        <w:t xml:space="preserve">4 </w:t>
      </w:r>
      <w:r w:rsidRPr="003F62E6">
        <w:rPr>
          <w:rFonts w:ascii="Calibri" w:eastAsia="Calibri" w:hAnsi="Calibri" w:cs="Times New Roman"/>
          <w:sz w:val="20"/>
          <w:szCs w:val="20"/>
        </w:rPr>
        <w:t xml:space="preserve">BIM 2014, </w:t>
      </w:r>
      <w:r w:rsidRPr="003F62E6">
        <w:rPr>
          <w:rFonts w:ascii="Calibri" w:eastAsia="Calibri" w:hAnsi="Calibri" w:cs="Times New Roman"/>
          <w:sz w:val="20"/>
          <w:szCs w:val="20"/>
          <w:vertAlign w:val="superscript"/>
        </w:rPr>
        <w:t>5</w:t>
      </w:r>
      <w:r w:rsidRPr="003F62E6">
        <w:rPr>
          <w:rFonts w:ascii="Calibri" w:eastAsia="Calibri" w:hAnsi="Calibri" w:cs="Times New Roman"/>
          <w:sz w:val="20"/>
          <w:szCs w:val="20"/>
        </w:rPr>
        <w:t>BIM, 2016</w:t>
      </w:r>
    </w:p>
    <w:p w14:paraId="520ADBFC" w14:textId="77777777" w:rsidR="003F62E6" w:rsidRPr="003F62E6" w:rsidRDefault="003F62E6" w:rsidP="003F62E6">
      <w:pPr>
        <w:suppressAutoHyphens/>
        <w:jc w:val="both"/>
        <w:rPr>
          <w:rFonts w:ascii="Arial" w:eastAsia="Calibri" w:hAnsi="Arial" w:cs="Arial"/>
          <w:kern w:val="2"/>
          <w:sz w:val="24"/>
          <w:szCs w:val="24"/>
          <w:lang w:val="en-GB"/>
        </w:rPr>
      </w:pPr>
      <w:proofErr w:type="spellStart"/>
      <w:r w:rsidRPr="003F62E6">
        <w:rPr>
          <w:rFonts w:ascii="Arial" w:eastAsia="Calibri" w:hAnsi="Arial" w:cs="Arial"/>
          <w:b/>
          <w:kern w:val="2"/>
          <w:sz w:val="24"/>
          <w:szCs w:val="24"/>
          <w:lang w:val="en-GB"/>
        </w:rPr>
        <w:t>Codend</w:t>
      </w:r>
      <w:proofErr w:type="spellEnd"/>
      <w:r w:rsidRPr="003F62E6">
        <w:rPr>
          <w:rFonts w:ascii="Arial" w:eastAsia="Calibri" w:hAnsi="Arial" w:cs="Arial"/>
          <w:b/>
          <w:kern w:val="2"/>
          <w:sz w:val="24"/>
          <w:szCs w:val="24"/>
          <w:lang w:val="en-GB"/>
        </w:rPr>
        <w:t xml:space="preserve"> mesh size</w:t>
      </w:r>
    </w:p>
    <w:p w14:paraId="05A624AC"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Ireland and other Member States have carried out a number of trials that have measured the effects of increasing mesh size in whitefish fisheries. All of these trials show that increasing mesh size reduces unwanted catches of haddock but also of whiting, megrim, sole, hake and plaice that are commonly caught with haddock.</w:t>
      </w:r>
    </w:p>
    <w:p w14:paraId="51D990F5" w14:textId="77777777" w:rsidR="003F62E6" w:rsidRPr="003F62E6" w:rsidRDefault="003F62E6" w:rsidP="003F62E6">
      <w:pPr>
        <w:suppressAutoHyphens/>
        <w:jc w:val="both"/>
        <w:rPr>
          <w:rFonts w:ascii="Arial" w:eastAsia="Calibri" w:hAnsi="Arial" w:cs="Arial"/>
          <w:kern w:val="2"/>
          <w:sz w:val="24"/>
          <w:szCs w:val="24"/>
          <w:lang w:val="en-US"/>
        </w:rPr>
      </w:pPr>
      <w:r w:rsidRPr="003F62E6">
        <w:rPr>
          <w:rFonts w:ascii="Arial" w:eastAsia="Calibri" w:hAnsi="Arial" w:cs="Arial"/>
          <w:kern w:val="2"/>
          <w:sz w:val="24"/>
          <w:szCs w:val="24"/>
        </w:rPr>
        <w:t xml:space="preserve">The first two sets of trials carried out on the Providence II and the </w:t>
      </w:r>
      <w:proofErr w:type="spellStart"/>
      <w:r w:rsidRPr="003F62E6">
        <w:rPr>
          <w:rFonts w:ascii="Arial" w:eastAsia="Calibri" w:hAnsi="Arial" w:cs="Arial"/>
          <w:kern w:val="2"/>
          <w:sz w:val="24"/>
          <w:szCs w:val="24"/>
        </w:rPr>
        <w:t>Ludovic</w:t>
      </w:r>
      <w:proofErr w:type="spellEnd"/>
      <w:r w:rsidRPr="003F62E6">
        <w:rPr>
          <w:rFonts w:ascii="Arial" w:eastAsia="Calibri" w:hAnsi="Arial" w:cs="Arial"/>
          <w:kern w:val="2"/>
          <w:sz w:val="24"/>
          <w:szCs w:val="24"/>
        </w:rPr>
        <w:t xml:space="preserve"> </w:t>
      </w:r>
      <w:proofErr w:type="spellStart"/>
      <w:r w:rsidRPr="003F62E6">
        <w:rPr>
          <w:rFonts w:ascii="Arial" w:eastAsia="Calibri" w:hAnsi="Arial" w:cs="Arial"/>
          <w:kern w:val="2"/>
          <w:sz w:val="24"/>
          <w:szCs w:val="24"/>
        </w:rPr>
        <w:t>Geoffray</w:t>
      </w:r>
      <w:proofErr w:type="spellEnd"/>
      <w:r w:rsidRPr="003F62E6">
        <w:rPr>
          <w:rFonts w:ascii="Arial" w:eastAsia="Calibri" w:hAnsi="Arial" w:cs="Arial"/>
          <w:kern w:val="2"/>
          <w:sz w:val="24"/>
          <w:szCs w:val="24"/>
        </w:rPr>
        <w:t xml:space="preserve"> (BIM, 2010) where carried out prior to the technical measures being introduced into the Celtic Sea under Regulation (EU) 737/2012 specifically to protect gadoids. They were carried </w:t>
      </w:r>
      <w:r w:rsidRPr="003F62E6">
        <w:rPr>
          <w:rFonts w:ascii="Arial" w:eastAsia="Calibri" w:hAnsi="Arial" w:cs="Arial"/>
          <w:kern w:val="2"/>
          <w:sz w:val="24"/>
          <w:szCs w:val="24"/>
          <w:lang w:val="en-GB"/>
        </w:rPr>
        <w:t xml:space="preserve">using the twin trawl method was identified as being applicable for this study as described by ICES (1996). For this method </w:t>
      </w:r>
      <w:r w:rsidRPr="003F62E6">
        <w:rPr>
          <w:rFonts w:ascii="Arial" w:eastAsia="Calibri" w:hAnsi="Arial" w:cs="Arial"/>
          <w:kern w:val="2"/>
          <w:sz w:val="24"/>
          <w:szCs w:val="24"/>
          <w:lang w:val="en-US"/>
        </w:rPr>
        <w:t xml:space="preserve">a small mesh </w:t>
      </w:r>
      <w:proofErr w:type="spellStart"/>
      <w:r w:rsidRPr="003F62E6">
        <w:rPr>
          <w:rFonts w:ascii="Arial" w:eastAsia="Calibri" w:hAnsi="Arial" w:cs="Arial"/>
          <w:kern w:val="2"/>
          <w:sz w:val="24"/>
          <w:szCs w:val="24"/>
          <w:lang w:val="en-US"/>
        </w:rPr>
        <w:t>codend</w:t>
      </w:r>
      <w:proofErr w:type="spellEnd"/>
      <w:r w:rsidRPr="003F62E6">
        <w:rPr>
          <w:rFonts w:ascii="Arial" w:eastAsia="Calibri" w:hAnsi="Arial" w:cs="Arial"/>
          <w:kern w:val="2"/>
          <w:sz w:val="24"/>
          <w:szCs w:val="24"/>
          <w:lang w:val="en-US"/>
        </w:rPr>
        <w:t xml:space="preserve"> is attached to one trawl to obtain an estimate of the total fish population entering the test </w:t>
      </w:r>
      <w:proofErr w:type="spellStart"/>
      <w:r w:rsidRPr="003F62E6">
        <w:rPr>
          <w:rFonts w:ascii="Arial" w:eastAsia="Calibri" w:hAnsi="Arial" w:cs="Arial"/>
          <w:kern w:val="2"/>
          <w:sz w:val="24"/>
          <w:szCs w:val="24"/>
          <w:lang w:val="en-US"/>
        </w:rPr>
        <w:t>codend</w:t>
      </w:r>
      <w:proofErr w:type="spellEnd"/>
      <w:r w:rsidRPr="003F62E6">
        <w:rPr>
          <w:rFonts w:ascii="Arial" w:eastAsia="Calibri" w:hAnsi="Arial" w:cs="Arial"/>
          <w:kern w:val="2"/>
          <w:sz w:val="24"/>
          <w:szCs w:val="24"/>
          <w:lang w:val="en-US"/>
        </w:rPr>
        <w:t xml:space="preserve">, fished on the other side of the twin-rig arrangement. Thus the length-frequency distributions of fish from the two </w:t>
      </w:r>
      <w:proofErr w:type="spellStart"/>
      <w:r w:rsidRPr="003F62E6">
        <w:rPr>
          <w:rFonts w:ascii="Arial" w:eastAsia="Calibri" w:hAnsi="Arial" w:cs="Arial"/>
          <w:kern w:val="2"/>
          <w:sz w:val="24"/>
          <w:szCs w:val="24"/>
          <w:lang w:val="en-US"/>
        </w:rPr>
        <w:t>codends</w:t>
      </w:r>
      <w:proofErr w:type="spellEnd"/>
      <w:r w:rsidRPr="003F62E6">
        <w:rPr>
          <w:rFonts w:ascii="Arial" w:eastAsia="Calibri" w:hAnsi="Arial" w:cs="Arial"/>
          <w:kern w:val="2"/>
          <w:sz w:val="24"/>
          <w:szCs w:val="24"/>
          <w:lang w:val="en-US"/>
        </w:rPr>
        <w:t xml:space="preserve"> allow the calculation of the selectivity parameters of the uncovered test </w:t>
      </w:r>
      <w:proofErr w:type="spellStart"/>
      <w:r w:rsidRPr="003F62E6">
        <w:rPr>
          <w:rFonts w:ascii="Arial" w:eastAsia="Calibri" w:hAnsi="Arial" w:cs="Arial"/>
          <w:kern w:val="2"/>
          <w:sz w:val="24"/>
          <w:szCs w:val="24"/>
          <w:lang w:val="en-US"/>
        </w:rPr>
        <w:t>codend</w:t>
      </w:r>
      <w:proofErr w:type="spellEnd"/>
      <w:r w:rsidRPr="003F62E6">
        <w:rPr>
          <w:rFonts w:ascii="Arial" w:eastAsia="Calibri" w:hAnsi="Arial" w:cs="Arial"/>
          <w:kern w:val="2"/>
          <w:sz w:val="24"/>
          <w:szCs w:val="24"/>
          <w:lang w:val="en-US"/>
        </w:rPr>
        <w:t xml:space="preserve">. During each haul, the starboard net fished the test configuration and the port net fished a 40 mm diamond mesh control </w:t>
      </w:r>
      <w:proofErr w:type="spellStart"/>
      <w:r w:rsidRPr="003F62E6">
        <w:rPr>
          <w:rFonts w:ascii="Arial" w:eastAsia="Calibri" w:hAnsi="Arial" w:cs="Arial"/>
          <w:kern w:val="2"/>
          <w:sz w:val="24"/>
          <w:szCs w:val="24"/>
          <w:lang w:val="en-US"/>
        </w:rPr>
        <w:t>codend</w:t>
      </w:r>
      <w:proofErr w:type="spellEnd"/>
      <w:r w:rsidRPr="003F62E6">
        <w:rPr>
          <w:rFonts w:ascii="Arial" w:eastAsia="Calibri" w:hAnsi="Arial" w:cs="Arial"/>
          <w:kern w:val="2"/>
          <w:sz w:val="24"/>
          <w:szCs w:val="24"/>
          <w:lang w:val="en-US"/>
        </w:rPr>
        <w:t xml:space="preserve"> to sample the total population on the grounds. </w:t>
      </w:r>
    </w:p>
    <w:p w14:paraId="229AE2DE" w14:textId="77777777" w:rsidR="003F62E6" w:rsidRPr="003F62E6" w:rsidRDefault="003F62E6" w:rsidP="003F62E6">
      <w:pPr>
        <w:suppressAutoHyphens/>
        <w:jc w:val="both"/>
        <w:rPr>
          <w:rFonts w:ascii="Arial" w:eastAsia="Calibri" w:hAnsi="Arial" w:cs="Arial"/>
          <w:kern w:val="2"/>
          <w:sz w:val="24"/>
          <w:szCs w:val="24"/>
          <w:lang w:val="en-US"/>
        </w:rPr>
      </w:pPr>
      <w:r w:rsidRPr="003F62E6">
        <w:rPr>
          <w:rFonts w:ascii="Arial" w:eastAsia="Calibri" w:hAnsi="Arial" w:cs="Arial"/>
          <w:kern w:val="2"/>
          <w:sz w:val="24"/>
          <w:szCs w:val="24"/>
        </w:rPr>
        <w:lastRenderedPageBreak/>
        <w:t xml:space="preserve">At the time of these trials the legal gear was 80mm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mesh size (with no square mesh panel). These trials considered the effect of increasing mesh size from 80mm to 120mm in the mixed demersal fishery. Several combinations of </w:t>
      </w:r>
      <w:proofErr w:type="spellStart"/>
      <w:r w:rsidRPr="003F62E6">
        <w:rPr>
          <w:rFonts w:ascii="Arial" w:eastAsia="Calibri" w:hAnsi="Arial" w:cs="Arial"/>
          <w:kern w:val="2"/>
          <w:sz w:val="24"/>
          <w:szCs w:val="24"/>
        </w:rPr>
        <w:t>codends</w:t>
      </w:r>
      <w:proofErr w:type="spellEnd"/>
      <w:r w:rsidRPr="003F62E6">
        <w:rPr>
          <w:rFonts w:ascii="Arial" w:eastAsia="Calibri" w:hAnsi="Arial" w:cs="Arial"/>
          <w:kern w:val="2"/>
          <w:sz w:val="24"/>
          <w:szCs w:val="24"/>
        </w:rPr>
        <w:t xml:space="preserve"> and square mesh panels were also considered and are reported in the following section. For the TR1 fisheries the results from the trials with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mesh sizes of 100mm, 110mm and 120mm are relevant.</w:t>
      </w:r>
    </w:p>
    <w:p w14:paraId="2AFE2CA7"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Table 4 shows the 50% retention length (L50) increases for haddock and for other associated species such as whiting and megrim with increasing mesh size. With a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mesh size of 100mm the L50 for haddock is below the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indicating relatively poor selectivity for haddock.  The L50 for haddock increases with mesh size and with 110mm and 120mm mesh size L50 is in excess of the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w:t>
      </w:r>
    </w:p>
    <w:p w14:paraId="7403B983"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4 50% Retention lengths (L50) and selection ranges (SR) for haddock, whiting and megrim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w:t>
      </w:r>
    </w:p>
    <w:tbl>
      <w:tblPr>
        <w:tblStyle w:val="TableGrid"/>
        <w:tblW w:w="0" w:type="auto"/>
        <w:jc w:val="center"/>
        <w:tblInd w:w="0" w:type="dxa"/>
        <w:tblLook w:val="04A0" w:firstRow="1" w:lastRow="0" w:firstColumn="1" w:lastColumn="0" w:noHBand="0" w:noVBand="1"/>
      </w:tblPr>
      <w:tblGrid>
        <w:gridCol w:w="1873"/>
        <w:gridCol w:w="1173"/>
        <w:gridCol w:w="1173"/>
        <w:gridCol w:w="1267"/>
        <w:gridCol w:w="955"/>
        <w:gridCol w:w="1111"/>
        <w:gridCol w:w="1111"/>
      </w:tblGrid>
      <w:tr w:rsidR="003F62E6" w:rsidRPr="003F62E6" w14:paraId="6DFAD453"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DF0D54B" w14:textId="77777777" w:rsidR="003F62E6" w:rsidRPr="003F62E6" w:rsidRDefault="003F62E6" w:rsidP="003F62E6">
            <w:pPr>
              <w:suppressAutoHyphens/>
              <w:jc w:val="center"/>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 xml:space="preserve"> mesh size</w:t>
            </w:r>
          </w:p>
        </w:tc>
        <w:tc>
          <w:tcPr>
            <w:tcW w:w="0" w:type="auto"/>
            <w:gridSpan w:val="2"/>
            <w:tcBorders>
              <w:top w:val="single" w:sz="4" w:space="0" w:color="auto"/>
              <w:left w:val="single" w:sz="4" w:space="0" w:color="auto"/>
              <w:bottom w:val="single" w:sz="4" w:space="0" w:color="auto"/>
              <w:right w:val="single" w:sz="4" w:space="0" w:color="auto"/>
            </w:tcBorders>
            <w:hideMark/>
          </w:tcPr>
          <w:p w14:paraId="2B337E1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30cm)</w:t>
            </w:r>
          </w:p>
        </w:tc>
        <w:tc>
          <w:tcPr>
            <w:tcW w:w="0" w:type="auto"/>
            <w:gridSpan w:val="2"/>
            <w:tcBorders>
              <w:top w:val="single" w:sz="4" w:space="0" w:color="auto"/>
              <w:left w:val="single" w:sz="4" w:space="0" w:color="auto"/>
              <w:bottom w:val="single" w:sz="4" w:space="0" w:color="auto"/>
              <w:right w:val="single" w:sz="4" w:space="0" w:color="auto"/>
            </w:tcBorders>
            <w:hideMark/>
          </w:tcPr>
          <w:p w14:paraId="7178AB5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c>
          <w:tcPr>
            <w:tcW w:w="0" w:type="auto"/>
            <w:gridSpan w:val="2"/>
            <w:tcBorders>
              <w:top w:val="single" w:sz="4" w:space="0" w:color="auto"/>
              <w:left w:val="single" w:sz="4" w:space="0" w:color="auto"/>
              <w:bottom w:val="single" w:sz="4" w:space="0" w:color="auto"/>
              <w:right w:val="single" w:sz="4" w:space="0" w:color="auto"/>
            </w:tcBorders>
            <w:hideMark/>
          </w:tcPr>
          <w:p w14:paraId="3D512B6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Megrim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20cm)</w:t>
            </w:r>
          </w:p>
        </w:tc>
      </w:tr>
      <w:tr w:rsidR="003F62E6" w:rsidRPr="003F62E6" w14:paraId="3939BFB6"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600C"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6B619BC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1AA1FEF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53BEB26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55CFECF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24C3AD9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01E7EB4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r>
      <w:tr w:rsidR="003F62E6" w:rsidRPr="003F62E6" w14:paraId="7459FF2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777C767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100mm</w:t>
            </w:r>
          </w:p>
        </w:tc>
        <w:tc>
          <w:tcPr>
            <w:tcW w:w="0" w:type="auto"/>
            <w:tcBorders>
              <w:top w:val="single" w:sz="4" w:space="0" w:color="auto"/>
              <w:left w:val="single" w:sz="4" w:space="0" w:color="auto"/>
              <w:bottom w:val="single" w:sz="4" w:space="0" w:color="auto"/>
              <w:right w:val="single" w:sz="4" w:space="0" w:color="auto"/>
            </w:tcBorders>
            <w:hideMark/>
          </w:tcPr>
          <w:p w14:paraId="7CD8CF4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28</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2494A4CC"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11.9</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7582DD0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36</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38665B3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14</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49C6289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34.6</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21114D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11</w:t>
            </w:r>
            <w:r w:rsidRPr="003F62E6">
              <w:rPr>
                <w:rFonts w:ascii="Arial" w:hAnsi="Arial" w:cs="Arial"/>
                <w:kern w:val="2"/>
                <w:sz w:val="20"/>
                <w:szCs w:val="20"/>
                <w:vertAlign w:val="superscript"/>
              </w:rPr>
              <w:t>1</w:t>
            </w:r>
          </w:p>
        </w:tc>
      </w:tr>
      <w:tr w:rsidR="003F62E6" w:rsidRPr="003F62E6" w14:paraId="0D42E51F"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B9D929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110mm</w:t>
            </w:r>
          </w:p>
        </w:tc>
        <w:tc>
          <w:tcPr>
            <w:tcW w:w="0" w:type="auto"/>
            <w:tcBorders>
              <w:top w:val="single" w:sz="4" w:space="0" w:color="auto"/>
              <w:left w:val="single" w:sz="4" w:space="0" w:color="auto"/>
              <w:bottom w:val="single" w:sz="4" w:space="0" w:color="auto"/>
              <w:right w:val="single" w:sz="4" w:space="0" w:color="auto"/>
            </w:tcBorders>
            <w:hideMark/>
          </w:tcPr>
          <w:p w14:paraId="270CAF0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33</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2CA2632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19.5</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6CC3767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37.4</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21A460C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18</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3A21E9A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38.5</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420D24A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14.7</w:t>
            </w:r>
            <w:r w:rsidRPr="003F62E6">
              <w:rPr>
                <w:rFonts w:ascii="Arial" w:hAnsi="Arial" w:cs="Arial"/>
                <w:kern w:val="2"/>
                <w:sz w:val="20"/>
                <w:szCs w:val="20"/>
                <w:vertAlign w:val="superscript"/>
              </w:rPr>
              <w:t>2</w:t>
            </w:r>
          </w:p>
        </w:tc>
      </w:tr>
      <w:tr w:rsidR="003F62E6" w:rsidRPr="003F62E6" w14:paraId="7C2EC29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5A5C855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120mm</w:t>
            </w:r>
          </w:p>
        </w:tc>
        <w:tc>
          <w:tcPr>
            <w:tcW w:w="0" w:type="auto"/>
            <w:tcBorders>
              <w:top w:val="single" w:sz="4" w:space="0" w:color="auto"/>
              <w:left w:val="single" w:sz="4" w:space="0" w:color="auto"/>
              <w:bottom w:val="single" w:sz="4" w:space="0" w:color="auto"/>
              <w:right w:val="single" w:sz="4" w:space="0" w:color="auto"/>
            </w:tcBorders>
            <w:hideMark/>
          </w:tcPr>
          <w:p w14:paraId="2A7350F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42.7</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24F5D3B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w:t>
            </w:r>
            <w:r w:rsidRPr="003F62E6">
              <w:rPr>
                <w:rFonts w:ascii="Arial" w:hAnsi="Arial" w:cs="Arial"/>
                <w:kern w:val="2"/>
                <w:sz w:val="20"/>
                <w:szCs w:val="20"/>
                <w:vertAlign w:val="superscript"/>
              </w:rPr>
              <w:t>1</w:t>
            </w:r>
          </w:p>
        </w:tc>
        <w:tc>
          <w:tcPr>
            <w:tcW w:w="0" w:type="auto"/>
            <w:gridSpan w:val="2"/>
            <w:tcBorders>
              <w:top w:val="single" w:sz="4" w:space="0" w:color="auto"/>
              <w:left w:val="single" w:sz="4" w:space="0" w:color="auto"/>
              <w:bottom w:val="single" w:sz="4" w:space="0" w:color="auto"/>
              <w:right w:val="single" w:sz="4" w:space="0" w:color="auto"/>
            </w:tcBorders>
            <w:hideMark/>
          </w:tcPr>
          <w:p w14:paraId="05C8185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c>
          <w:tcPr>
            <w:tcW w:w="0" w:type="auto"/>
            <w:tcBorders>
              <w:top w:val="single" w:sz="4" w:space="0" w:color="auto"/>
              <w:left w:val="single" w:sz="4" w:space="0" w:color="auto"/>
              <w:bottom w:val="single" w:sz="4" w:space="0" w:color="auto"/>
              <w:right w:val="single" w:sz="4" w:space="0" w:color="auto"/>
            </w:tcBorders>
            <w:hideMark/>
          </w:tcPr>
          <w:p w14:paraId="685A2A3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41.2</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612D97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9.5</w:t>
            </w:r>
            <w:r w:rsidRPr="003F62E6">
              <w:rPr>
                <w:rFonts w:ascii="Arial" w:hAnsi="Arial" w:cs="Arial"/>
                <w:kern w:val="2"/>
                <w:sz w:val="20"/>
                <w:szCs w:val="20"/>
                <w:vertAlign w:val="superscript"/>
              </w:rPr>
              <w:t>1</w:t>
            </w:r>
          </w:p>
        </w:tc>
      </w:tr>
    </w:tbl>
    <w:p w14:paraId="28EBF273"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 xml:space="preserve">1 </w:t>
      </w:r>
      <w:r w:rsidRPr="003F62E6">
        <w:rPr>
          <w:rFonts w:ascii="Arial" w:eastAsia="Calibri" w:hAnsi="Arial" w:cs="Arial"/>
          <w:kern w:val="2"/>
          <w:sz w:val="24"/>
          <w:szCs w:val="24"/>
        </w:rPr>
        <w:t xml:space="preserve">Providence II, </w:t>
      </w:r>
      <w:r w:rsidRPr="003F62E6">
        <w:rPr>
          <w:rFonts w:ascii="Arial" w:eastAsia="Calibri" w:hAnsi="Arial" w:cs="Arial"/>
          <w:kern w:val="2"/>
          <w:sz w:val="24"/>
          <w:szCs w:val="24"/>
          <w:vertAlign w:val="superscript"/>
        </w:rPr>
        <w:t xml:space="preserve">2 </w:t>
      </w:r>
      <w:proofErr w:type="spellStart"/>
      <w:r w:rsidRPr="003F62E6">
        <w:rPr>
          <w:rFonts w:ascii="Arial" w:eastAsia="Calibri" w:hAnsi="Arial" w:cs="Arial"/>
          <w:kern w:val="2"/>
          <w:sz w:val="24"/>
          <w:szCs w:val="24"/>
        </w:rPr>
        <w:t>Ludovic</w:t>
      </w:r>
      <w:proofErr w:type="spellEnd"/>
      <w:r w:rsidRPr="003F62E6">
        <w:rPr>
          <w:rFonts w:ascii="Arial" w:eastAsia="Calibri" w:hAnsi="Arial" w:cs="Arial"/>
          <w:kern w:val="2"/>
          <w:sz w:val="24"/>
          <w:szCs w:val="24"/>
        </w:rPr>
        <w:t xml:space="preserve"> </w:t>
      </w:r>
      <w:proofErr w:type="spellStart"/>
      <w:r w:rsidRPr="003F62E6">
        <w:rPr>
          <w:rFonts w:ascii="Arial" w:eastAsia="Calibri" w:hAnsi="Arial" w:cs="Arial"/>
          <w:kern w:val="2"/>
          <w:sz w:val="24"/>
          <w:szCs w:val="24"/>
        </w:rPr>
        <w:t>Geoffray</w:t>
      </w:r>
      <w:proofErr w:type="spellEnd"/>
    </w:p>
    <w:p w14:paraId="7EC0E649"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Table 5 shows the percentage of fish below and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retained in the test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relative to the total number of fish caught in the test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and small mesh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combined i.e.:</w:t>
      </w:r>
    </w:p>
    <w:p w14:paraId="494F8DC8" w14:textId="77777777" w:rsidR="003F62E6" w:rsidRPr="003F62E6" w:rsidRDefault="003F62E6" w:rsidP="003F62E6">
      <w:pPr>
        <w:suppressAutoHyphens/>
        <w:jc w:val="both"/>
        <w:rPr>
          <w:rFonts w:ascii="Arial" w:eastAsia="Calibri" w:hAnsi="Arial" w:cs="Arial"/>
          <w:kern w:val="2"/>
          <w:sz w:val="24"/>
          <w:szCs w:val="24"/>
          <w:u w:val="single"/>
        </w:rPr>
      </w:pPr>
      <w:r w:rsidRPr="003F62E6">
        <w:rPr>
          <w:rFonts w:ascii="Arial" w:eastAsia="Calibri" w:hAnsi="Arial" w:cs="Arial"/>
          <w:kern w:val="2"/>
          <w:sz w:val="24"/>
          <w:szCs w:val="24"/>
          <w:u w:val="single"/>
        </w:rPr>
        <w:t xml:space="preserve">Number of fish retained in the test </w:t>
      </w:r>
      <w:proofErr w:type="spellStart"/>
      <w:r w:rsidRPr="003F62E6">
        <w:rPr>
          <w:rFonts w:ascii="Arial" w:eastAsia="Calibri" w:hAnsi="Arial" w:cs="Arial"/>
          <w:kern w:val="2"/>
          <w:sz w:val="24"/>
          <w:szCs w:val="24"/>
          <w:u w:val="single"/>
        </w:rPr>
        <w:t>codend</w:t>
      </w:r>
      <w:proofErr w:type="spellEnd"/>
    </w:p>
    <w:p w14:paraId="0BFF16E3"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Total number of fish retained in the test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and small mesh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(control)</w:t>
      </w:r>
    </w:p>
    <w:p w14:paraId="541DC526"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5 Total numbers of haddock, whiting and megrim retained in the test </w:t>
      </w:r>
      <w:proofErr w:type="spellStart"/>
      <w:r w:rsidRPr="003F62E6">
        <w:rPr>
          <w:rFonts w:ascii="Arial" w:eastAsia="Calibri" w:hAnsi="Arial" w:cs="Arial"/>
          <w:b/>
          <w:bCs/>
          <w:kern w:val="2"/>
          <w:sz w:val="20"/>
          <w:szCs w:val="20"/>
        </w:rPr>
        <w:t>codends</w:t>
      </w:r>
      <w:proofErr w:type="spellEnd"/>
      <w:r w:rsidRPr="003F62E6">
        <w:rPr>
          <w:rFonts w:ascii="Arial" w:eastAsia="Calibri" w:hAnsi="Arial" w:cs="Arial"/>
          <w:b/>
          <w:bCs/>
          <w:kern w:val="2"/>
          <w:sz w:val="20"/>
          <w:szCs w:val="20"/>
        </w:rPr>
        <w:t xml:space="preserve"> above and below </w:t>
      </w:r>
      <w:proofErr w:type="spellStart"/>
      <w:r w:rsidRPr="003F62E6">
        <w:rPr>
          <w:rFonts w:ascii="Arial" w:eastAsia="Calibri" w:hAnsi="Arial" w:cs="Arial"/>
          <w:b/>
          <w:bCs/>
          <w:kern w:val="2"/>
          <w:sz w:val="20"/>
          <w:szCs w:val="20"/>
        </w:rPr>
        <w:t>mcrs</w:t>
      </w:r>
      <w:proofErr w:type="spellEnd"/>
      <w:r w:rsidRPr="003F62E6">
        <w:rPr>
          <w:rFonts w:ascii="Arial" w:eastAsia="Calibri" w:hAnsi="Arial" w:cs="Arial"/>
          <w:b/>
          <w:bCs/>
          <w:kern w:val="2"/>
          <w:sz w:val="20"/>
          <w:szCs w:val="20"/>
        </w:rPr>
        <w:t xml:space="preserve"> relative to the total catch</w:t>
      </w:r>
    </w:p>
    <w:tbl>
      <w:tblPr>
        <w:tblStyle w:val="TableGrid"/>
        <w:tblW w:w="0" w:type="auto"/>
        <w:jc w:val="center"/>
        <w:tblInd w:w="0" w:type="dxa"/>
        <w:tblLook w:val="04A0" w:firstRow="1" w:lastRow="0" w:firstColumn="1" w:lastColumn="0" w:noHBand="0" w:noVBand="1"/>
      </w:tblPr>
      <w:tblGrid>
        <w:gridCol w:w="1873"/>
        <w:gridCol w:w="1173"/>
        <w:gridCol w:w="1173"/>
        <w:gridCol w:w="1111"/>
        <w:gridCol w:w="1111"/>
        <w:gridCol w:w="1111"/>
        <w:gridCol w:w="1111"/>
      </w:tblGrid>
      <w:tr w:rsidR="003F62E6" w:rsidRPr="003F62E6" w14:paraId="525F6F20"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52135F9" w14:textId="77777777" w:rsidR="003F62E6" w:rsidRPr="003F62E6" w:rsidRDefault="003F62E6" w:rsidP="003F62E6">
            <w:pPr>
              <w:suppressAutoHyphens/>
              <w:jc w:val="center"/>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 xml:space="preserve"> mesh size</w:t>
            </w:r>
          </w:p>
        </w:tc>
        <w:tc>
          <w:tcPr>
            <w:tcW w:w="0" w:type="auto"/>
            <w:gridSpan w:val="2"/>
            <w:tcBorders>
              <w:top w:val="single" w:sz="4" w:space="0" w:color="auto"/>
              <w:left w:val="single" w:sz="4" w:space="0" w:color="auto"/>
              <w:bottom w:val="single" w:sz="4" w:space="0" w:color="auto"/>
              <w:right w:val="single" w:sz="4" w:space="0" w:color="auto"/>
            </w:tcBorders>
            <w:hideMark/>
          </w:tcPr>
          <w:p w14:paraId="36204BE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30cm)</w:t>
            </w:r>
          </w:p>
        </w:tc>
        <w:tc>
          <w:tcPr>
            <w:tcW w:w="0" w:type="auto"/>
            <w:gridSpan w:val="2"/>
            <w:tcBorders>
              <w:top w:val="single" w:sz="4" w:space="0" w:color="auto"/>
              <w:left w:val="single" w:sz="4" w:space="0" w:color="auto"/>
              <w:bottom w:val="single" w:sz="4" w:space="0" w:color="auto"/>
              <w:right w:val="single" w:sz="4" w:space="0" w:color="auto"/>
            </w:tcBorders>
            <w:hideMark/>
          </w:tcPr>
          <w:p w14:paraId="100CAA7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c>
          <w:tcPr>
            <w:tcW w:w="0" w:type="auto"/>
            <w:gridSpan w:val="2"/>
            <w:tcBorders>
              <w:top w:val="single" w:sz="4" w:space="0" w:color="auto"/>
              <w:left w:val="single" w:sz="4" w:space="0" w:color="auto"/>
              <w:bottom w:val="single" w:sz="4" w:space="0" w:color="auto"/>
              <w:right w:val="single" w:sz="4" w:space="0" w:color="auto"/>
            </w:tcBorders>
            <w:hideMark/>
          </w:tcPr>
          <w:p w14:paraId="50F4975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Megrim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20cm)</w:t>
            </w:r>
          </w:p>
        </w:tc>
      </w:tr>
      <w:tr w:rsidR="003F62E6" w:rsidRPr="003F62E6" w14:paraId="0C238FA7"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6FC23"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273989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B0C1F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30D67D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5658E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9EA5E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4EBFD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r>
      <w:tr w:rsidR="003F62E6" w:rsidRPr="003F62E6" w14:paraId="29AB53E7"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B4AB1A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100mm</w:t>
            </w:r>
          </w:p>
        </w:tc>
        <w:tc>
          <w:tcPr>
            <w:tcW w:w="0" w:type="auto"/>
            <w:tcBorders>
              <w:top w:val="single" w:sz="4" w:space="0" w:color="auto"/>
              <w:left w:val="single" w:sz="4" w:space="0" w:color="auto"/>
              <w:bottom w:val="single" w:sz="4" w:space="0" w:color="auto"/>
              <w:right w:val="single" w:sz="4" w:space="0" w:color="auto"/>
            </w:tcBorders>
            <w:hideMark/>
          </w:tcPr>
          <w:p w14:paraId="0B8DAE5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66%</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566A15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53%</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D49517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99%</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0C8070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67%</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74C31AA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100%</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7BE20A1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68%</w:t>
            </w:r>
            <w:r w:rsidRPr="003F62E6">
              <w:rPr>
                <w:rFonts w:ascii="Arial" w:hAnsi="Arial" w:cs="Arial"/>
                <w:kern w:val="2"/>
                <w:sz w:val="20"/>
                <w:szCs w:val="20"/>
                <w:vertAlign w:val="superscript"/>
              </w:rPr>
              <w:t>1</w:t>
            </w:r>
          </w:p>
        </w:tc>
      </w:tr>
      <w:tr w:rsidR="003F62E6" w:rsidRPr="003F62E6" w14:paraId="3E2EAA02"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2CBE9C8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110mm</w:t>
            </w:r>
          </w:p>
        </w:tc>
        <w:tc>
          <w:tcPr>
            <w:tcW w:w="0" w:type="auto"/>
            <w:tcBorders>
              <w:top w:val="single" w:sz="4" w:space="0" w:color="auto"/>
              <w:left w:val="single" w:sz="4" w:space="0" w:color="auto"/>
              <w:bottom w:val="single" w:sz="4" w:space="0" w:color="auto"/>
              <w:right w:val="single" w:sz="4" w:space="0" w:color="auto"/>
            </w:tcBorders>
            <w:hideMark/>
          </w:tcPr>
          <w:p w14:paraId="27870E0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61%</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0332047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55%</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30E27F4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85%</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C3ABC0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45%</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44BA66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73%</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153C1CE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84%</w:t>
            </w:r>
            <w:r w:rsidRPr="003F62E6">
              <w:rPr>
                <w:rFonts w:ascii="Arial" w:hAnsi="Arial" w:cs="Arial"/>
                <w:kern w:val="2"/>
                <w:sz w:val="20"/>
                <w:szCs w:val="20"/>
                <w:vertAlign w:val="superscript"/>
              </w:rPr>
              <w:t>2</w:t>
            </w:r>
          </w:p>
        </w:tc>
      </w:tr>
      <w:tr w:rsidR="003F62E6" w:rsidRPr="003F62E6" w14:paraId="0D7235D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F3CD68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120mm</w:t>
            </w:r>
          </w:p>
        </w:tc>
        <w:tc>
          <w:tcPr>
            <w:tcW w:w="0" w:type="auto"/>
            <w:tcBorders>
              <w:top w:val="single" w:sz="4" w:space="0" w:color="auto"/>
              <w:left w:val="single" w:sz="4" w:space="0" w:color="auto"/>
              <w:bottom w:val="single" w:sz="4" w:space="0" w:color="auto"/>
              <w:right w:val="single" w:sz="4" w:space="0" w:color="auto"/>
            </w:tcBorders>
            <w:hideMark/>
          </w:tcPr>
          <w:p w14:paraId="7BFE138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99%</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D3F841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83%</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8BA8D9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100%</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7D5C42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92%</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3ED2C2C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Na</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3687A92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88%</w:t>
            </w:r>
            <w:r w:rsidRPr="003F62E6">
              <w:rPr>
                <w:rFonts w:ascii="Arial" w:hAnsi="Arial" w:cs="Arial"/>
                <w:kern w:val="2"/>
                <w:sz w:val="20"/>
                <w:szCs w:val="20"/>
                <w:vertAlign w:val="superscript"/>
              </w:rPr>
              <w:t>1</w:t>
            </w:r>
          </w:p>
        </w:tc>
      </w:tr>
    </w:tbl>
    <w:p w14:paraId="71880A56"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 xml:space="preserve">1 </w:t>
      </w:r>
      <w:r w:rsidRPr="003F62E6">
        <w:rPr>
          <w:rFonts w:ascii="Arial" w:eastAsia="Calibri" w:hAnsi="Arial" w:cs="Arial"/>
          <w:kern w:val="2"/>
          <w:sz w:val="24"/>
          <w:szCs w:val="24"/>
        </w:rPr>
        <w:t>Providence II</w:t>
      </w:r>
    </w:p>
    <w:p w14:paraId="0B017CE8"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 xml:space="preserve">2 </w:t>
      </w:r>
      <w:proofErr w:type="spellStart"/>
      <w:r w:rsidRPr="003F62E6">
        <w:rPr>
          <w:rFonts w:ascii="Arial" w:eastAsia="Calibri" w:hAnsi="Arial" w:cs="Arial"/>
          <w:kern w:val="2"/>
          <w:sz w:val="24"/>
          <w:szCs w:val="24"/>
        </w:rPr>
        <w:t>Ludovic</w:t>
      </w:r>
      <w:proofErr w:type="spellEnd"/>
      <w:r w:rsidRPr="003F62E6">
        <w:rPr>
          <w:rFonts w:ascii="Arial" w:eastAsia="Calibri" w:hAnsi="Arial" w:cs="Arial"/>
          <w:kern w:val="2"/>
          <w:sz w:val="24"/>
          <w:szCs w:val="24"/>
        </w:rPr>
        <w:t xml:space="preserve"> </w:t>
      </w:r>
      <w:proofErr w:type="spellStart"/>
      <w:r w:rsidRPr="003F62E6">
        <w:rPr>
          <w:rFonts w:ascii="Arial" w:eastAsia="Calibri" w:hAnsi="Arial" w:cs="Arial"/>
          <w:kern w:val="2"/>
          <w:sz w:val="24"/>
          <w:szCs w:val="24"/>
        </w:rPr>
        <w:t>Geoffray</w:t>
      </w:r>
      <w:proofErr w:type="spellEnd"/>
    </w:p>
    <w:p w14:paraId="532186E7" w14:textId="1C70D3E3"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These results indicate that as mesh size increases the numbers of haddock below and retained decrease significantly. However, there are also losses of marketable haddock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mainly in the size range from 30-35cm. For whiting and megrim losses of marketable catch are high with almost no marketable fish retained. It should be noted that these trials were carried out on low </w:t>
      </w:r>
      <w:proofErr w:type="spellStart"/>
      <w:r w:rsidRPr="003F62E6">
        <w:rPr>
          <w:rFonts w:ascii="Arial" w:eastAsia="Calibri" w:hAnsi="Arial" w:cs="Arial"/>
          <w:kern w:val="2"/>
          <w:sz w:val="24"/>
          <w:szCs w:val="24"/>
        </w:rPr>
        <w:t>horsepowered</w:t>
      </w:r>
      <w:proofErr w:type="spellEnd"/>
      <w:r w:rsidRPr="003F62E6">
        <w:rPr>
          <w:rFonts w:ascii="Arial" w:eastAsia="Calibri" w:hAnsi="Arial" w:cs="Arial"/>
          <w:kern w:val="2"/>
          <w:sz w:val="24"/>
          <w:szCs w:val="24"/>
        </w:rPr>
        <w:t xml:space="preserve"> vessels and therefore represent an extreme case. There are currently very few Irish vessels of this size range currently using this gear type. </w:t>
      </w:r>
    </w:p>
    <w:p w14:paraId="484135B7" w14:textId="77777777" w:rsidR="003F62E6" w:rsidRPr="003F62E6" w:rsidRDefault="003F62E6" w:rsidP="003F62E6">
      <w:pPr>
        <w:suppressAutoHyphens/>
        <w:jc w:val="both"/>
        <w:rPr>
          <w:rFonts w:ascii="Arial" w:eastAsia="Calibri" w:hAnsi="Arial" w:cs="Arial"/>
          <w:b/>
          <w:kern w:val="2"/>
          <w:sz w:val="24"/>
          <w:szCs w:val="24"/>
          <w:u w:val="single"/>
        </w:rPr>
      </w:pPr>
      <w:r w:rsidRPr="003F62E6">
        <w:rPr>
          <w:rFonts w:ascii="Arial" w:eastAsia="Calibri" w:hAnsi="Arial" w:cs="Arial"/>
          <w:b/>
          <w:kern w:val="2"/>
          <w:sz w:val="24"/>
          <w:szCs w:val="24"/>
          <w:u w:val="single"/>
        </w:rPr>
        <w:lastRenderedPageBreak/>
        <w:t>Square Mesh Panels</w:t>
      </w:r>
    </w:p>
    <w:p w14:paraId="08B6999B"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The 2010 trials on the Providence II and the </w:t>
      </w:r>
      <w:proofErr w:type="spellStart"/>
      <w:r w:rsidRPr="003F62E6">
        <w:rPr>
          <w:rFonts w:ascii="Arial" w:eastAsia="Calibri" w:hAnsi="Arial" w:cs="Arial"/>
          <w:kern w:val="2"/>
          <w:sz w:val="24"/>
          <w:szCs w:val="24"/>
        </w:rPr>
        <w:t>Ludovic</w:t>
      </w:r>
      <w:proofErr w:type="spellEnd"/>
      <w:r w:rsidRPr="003F62E6">
        <w:rPr>
          <w:rFonts w:ascii="Arial" w:eastAsia="Calibri" w:hAnsi="Arial" w:cs="Arial"/>
          <w:kern w:val="2"/>
          <w:sz w:val="24"/>
          <w:szCs w:val="24"/>
        </w:rPr>
        <w:t xml:space="preserve"> </w:t>
      </w:r>
      <w:proofErr w:type="spellStart"/>
      <w:r w:rsidRPr="003F62E6">
        <w:rPr>
          <w:rFonts w:ascii="Arial" w:eastAsia="Calibri" w:hAnsi="Arial" w:cs="Arial"/>
          <w:kern w:val="2"/>
          <w:sz w:val="24"/>
          <w:szCs w:val="24"/>
        </w:rPr>
        <w:t>Geoffray</w:t>
      </w:r>
      <w:proofErr w:type="spellEnd"/>
      <w:r w:rsidRPr="003F62E6">
        <w:rPr>
          <w:rFonts w:ascii="Arial" w:eastAsia="Calibri" w:hAnsi="Arial" w:cs="Arial"/>
          <w:kern w:val="2"/>
          <w:sz w:val="24"/>
          <w:szCs w:val="24"/>
        </w:rPr>
        <w:t xml:space="preserve"> also tested 120mm square mesh panels used in combination with </w:t>
      </w:r>
      <w:proofErr w:type="spellStart"/>
      <w:r w:rsidRPr="003F62E6">
        <w:rPr>
          <w:rFonts w:ascii="Arial" w:eastAsia="Calibri" w:hAnsi="Arial" w:cs="Arial"/>
          <w:kern w:val="2"/>
          <w:sz w:val="24"/>
          <w:szCs w:val="24"/>
        </w:rPr>
        <w:t>codends</w:t>
      </w:r>
      <w:proofErr w:type="spellEnd"/>
      <w:r w:rsidRPr="003F62E6">
        <w:rPr>
          <w:rFonts w:ascii="Arial" w:eastAsia="Calibri" w:hAnsi="Arial" w:cs="Arial"/>
          <w:kern w:val="2"/>
          <w:sz w:val="24"/>
          <w:szCs w:val="24"/>
        </w:rPr>
        <w:t xml:space="preserve"> of 80mm, 90mm and 100mm (BIM, 2010). All square mesh panels were placed 9-12m from the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Relevant to the TR1 fisheries are the trials with the 100m +120mm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gear combination which is the current legal gear in the Celtic Sea Protection Zone within ICES </w:t>
      </w:r>
      <w:proofErr w:type="spellStart"/>
      <w:r w:rsidRPr="003F62E6">
        <w:rPr>
          <w:rFonts w:ascii="Arial" w:eastAsia="Calibri" w:hAnsi="Arial" w:cs="Arial"/>
          <w:kern w:val="2"/>
          <w:sz w:val="24"/>
          <w:szCs w:val="24"/>
        </w:rPr>
        <w:t>VIIb</w:t>
      </w:r>
      <w:proofErr w:type="spellEnd"/>
      <w:r w:rsidRPr="003F62E6">
        <w:rPr>
          <w:rFonts w:ascii="Arial" w:eastAsia="Calibri" w:hAnsi="Arial" w:cs="Arial"/>
          <w:kern w:val="2"/>
          <w:sz w:val="24"/>
          <w:szCs w:val="24"/>
        </w:rPr>
        <w:t xml:space="preserve">-k defined in Regulation (EU) 737/2012. Table 6 below shows the L50s for haddock, whiting, megrim and hake for the range of gears tested. </w:t>
      </w:r>
    </w:p>
    <w:p w14:paraId="602F86E7"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6 50% Retention lengths (L50) and selection ranges (SR) for haddock, whiting, megrim and hake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 and </w:t>
      </w:r>
      <w:proofErr w:type="spellStart"/>
      <w:r w:rsidRPr="003F62E6">
        <w:rPr>
          <w:rFonts w:ascii="Arial" w:eastAsia="Calibri" w:hAnsi="Arial" w:cs="Arial"/>
          <w:b/>
          <w:bCs/>
          <w:kern w:val="2"/>
          <w:sz w:val="20"/>
          <w:szCs w:val="20"/>
        </w:rPr>
        <w:t>smp</w:t>
      </w:r>
      <w:proofErr w:type="spellEnd"/>
      <w:r w:rsidRPr="003F62E6">
        <w:rPr>
          <w:rFonts w:ascii="Arial" w:eastAsia="Calibri" w:hAnsi="Arial" w:cs="Arial"/>
          <w:b/>
          <w:bCs/>
          <w:kern w:val="2"/>
          <w:sz w:val="20"/>
          <w:szCs w:val="20"/>
        </w:rPr>
        <w:t xml:space="preserve"> combinations</w:t>
      </w:r>
    </w:p>
    <w:tbl>
      <w:tblPr>
        <w:tblStyle w:val="TableGrid"/>
        <w:tblW w:w="0" w:type="auto"/>
        <w:jc w:val="center"/>
        <w:tblInd w:w="0" w:type="dxa"/>
        <w:tblLook w:val="04A0" w:firstRow="1" w:lastRow="0" w:firstColumn="1" w:lastColumn="0" w:noHBand="0" w:noVBand="1"/>
      </w:tblPr>
      <w:tblGrid>
        <w:gridCol w:w="2484"/>
        <w:gridCol w:w="902"/>
        <w:gridCol w:w="902"/>
        <w:gridCol w:w="874"/>
        <w:gridCol w:w="785"/>
        <w:gridCol w:w="870"/>
        <w:gridCol w:w="870"/>
        <w:gridCol w:w="819"/>
        <w:gridCol w:w="736"/>
      </w:tblGrid>
      <w:tr w:rsidR="003F62E6" w:rsidRPr="003F62E6" w14:paraId="3A9C665F"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1A574395" w14:textId="77777777" w:rsidR="003F62E6" w:rsidRPr="003F62E6" w:rsidRDefault="003F62E6" w:rsidP="003F62E6">
            <w:pPr>
              <w:suppressAutoHyphens/>
              <w:jc w:val="both"/>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w:t>
            </w:r>
            <w:proofErr w:type="spellStart"/>
            <w:r w:rsidRPr="003F62E6">
              <w:rPr>
                <w:rFonts w:ascii="Arial" w:hAnsi="Arial" w:cs="Arial"/>
                <w:kern w:val="2"/>
                <w:sz w:val="20"/>
                <w:szCs w:val="20"/>
              </w:rPr>
              <w:t>SMPcombination</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20C861AE"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30cm)</w:t>
            </w:r>
          </w:p>
        </w:tc>
        <w:tc>
          <w:tcPr>
            <w:tcW w:w="0" w:type="auto"/>
            <w:gridSpan w:val="2"/>
            <w:tcBorders>
              <w:top w:val="single" w:sz="4" w:space="0" w:color="auto"/>
              <w:left w:val="single" w:sz="4" w:space="0" w:color="auto"/>
              <w:bottom w:val="single" w:sz="4" w:space="0" w:color="auto"/>
              <w:right w:val="single" w:sz="4" w:space="0" w:color="auto"/>
            </w:tcBorders>
            <w:hideMark/>
          </w:tcPr>
          <w:p w14:paraId="42580CAE"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c>
          <w:tcPr>
            <w:tcW w:w="0" w:type="auto"/>
            <w:gridSpan w:val="2"/>
            <w:tcBorders>
              <w:top w:val="single" w:sz="4" w:space="0" w:color="auto"/>
              <w:left w:val="single" w:sz="4" w:space="0" w:color="auto"/>
              <w:bottom w:val="single" w:sz="4" w:space="0" w:color="auto"/>
              <w:right w:val="single" w:sz="4" w:space="0" w:color="auto"/>
            </w:tcBorders>
            <w:hideMark/>
          </w:tcPr>
          <w:p w14:paraId="46EB3917"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Megrim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20cm)</w:t>
            </w:r>
          </w:p>
        </w:tc>
        <w:tc>
          <w:tcPr>
            <w:tcW w:w="0" w:type="auto"/>
            <w:gridSpan w:val="2"/>
            <w:tcBorders>
              <w:top w:val="single" w:sz="4" w:space="0" w:color="auto"/>
              <w:left w:val="single" w:sz="4" w:space="0" w:color="auto"/>
              <w:bottom w:val="single" w:sz="4" w:space="0" w:color="auto"/>
              <w:right w:val="single" w:sz="4" w:space="0" w:color="auto"/>
            </w:tcBorders>
            <w:hideMark/>
          </w:tcPr>
          <w:p w14:paraId="48FA04F1"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Hake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r>
      <w:tr w:rsidR="003F62E6" w:rsidRPr="003F62E6" w14:paraId="5DAAF770"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015AB"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D1BFBB8"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059476F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2BA4D99E"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6E3D4DD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40E07AAA"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7ECE96C2"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567A89D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3607A0A7"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r>
      <w:tr w:rsidR="003F62E6" w:rsidRPr="003F62E6" w14:paraId="792F6EEC"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02E37C8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100mm/120mm smp</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C2DE02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39.2</w:t>
            </w:r>
          </w:p>
        </w:tc>
        <w:tc>
          <w:tcPr>
            <w:tcW w:w="0" w:type="auto"/>
            <w:tcBorders>
              <w:top w:val="single" w:sz="4" w:space="0" w:color="auto"/>
              <w:left w:val="single" w:sz="4" w:space="0" w:color="auto"/>
              <w:bottom w:val="single" w:sz="4" w:space="0" w:color="auto"/>
              <w:right w:val="single" w:sz="4" w:space="0" w:color="auto"/>
            </w:tcBorders>
            <w:hideMark/>
          </w:tcPr>
          <w:p w14:paraId="36FDE59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10.8</w:t>
            </w:r>
          </w:p>
        </w:tc>
        <w:tc>
          <w:tcPr>
            <w:tcW w:w="0" w:type="auto"/>
            <w:gridSpan w:val="2"/>
            <w:tcBorders>
              <w:top w:val="single" w:sz="4" w:space="0" w:color="auto"/>
              <w:left w:val="single" w:sz="4" w:space="0" w:color="auto"/>
              <w:bottom w:val="single" w:sz="4" w:space="0" w:color="auto"/>
              <w:right w:val="single" w:sz="4" w:space="0" w:color="auto"/>
            </w:tcBorders>
            <w:hideMark/>
          </w:tcPr>
          <w:p w14:paraId="455E522F"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No data</w:t>
            </w:r>
          </w:p>
        </w:tc>
        <w:tc>
          <w:tcPr>
            <w:tcW w:w="0" w:type="auto"/>
            <w:tcBorders>
              <w:top w:val="single" w:sz="4" w:space="0" w:color="auto"/>
              <w:left w:val="single" w:sz="4" w:space="0" w:color="auto"/>
              <w:bottom w:val="single" w:sz="4" w:space="0" w:color="auto"/>
              <w:right w:val="single" w:sz="4" w:space="0" w:color="auto"/>
            </w:tcBorders>
            <w:hideMark/>
          </w:tcPr>
          <w:p w14:paraId="4E83BDF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38.8</w:t>
            </w:r>
          </w:p>
        </w:tc>
        <w:tc>
          <w:tcPr>
            <w:tcW w:w="0" w:type="auto"/>
            <w:tcBorders>
              <w:top w:val="single" w:sz="4" w:space="0" w:color="auto"/>
              <w:left w:val="single" w:sz="4" w:space="0" w:color="auto"/>
              <w:bottom w:val="single" w:sz="4" w:space="0" w:color="auto"/>
              <w:right w:val="single" w:sz="4" w:space="0" w:color="auto"/>
            </w:tcBorders>
            <w:hideMark/>
          </w:tcPr>
          <w:p w14:paraId="2F1BDEB0"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16.2</w:t>
            </w:r>
          </w:p>
        </w:tc>
        <w:tc>
          <w:tcPr>
            <w:tcW w:w="0" w:type="auto"/>
            <w:gridSpan w:val="2"/>
            <w:tcBorders>
              <w:top w:val="single" w:sz="4" w:space="0" w:color="auto"/>
              <w:left w:val="single" w:sz="4" w:space="0" w:color="auto"/>
              <w:bottom w:val="single" w:sz="4" w:space="0" w:color="auto"/>
              <w:right w:val="single" w:sz="4" w:space="0" w:color="auto"/>
            </w:tcBorders>
            <w:hideMark/>
          </w:tcPr>
          <w:p w14:paraId="5B3AC89F"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No data</w:t>
            </w:r>
          </w:p>
        </w:tc>
      </w:tr>
    </w:tbl>
    <w:p w14:paraId="2BBF5AE8"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 xml:space="preserve">1 </w:t>
      </w:r>
      <w:proofErr w:type="spellStart"/>
      <w:r w:rsidRPr="003F62E6">
        <w:rPr>
          <w:rFonts w:ascii="Arial" w:eastAsia="Calibri" w:hAnsi="Arial" w:cs="Arial"/>
          <w:kern w:val="2"/>
          <w:sz w:val="24"/>
          <w:szCs w:val="24"/>
        </w:rPr>
        <w:t>Ludovic</w:t>
      </w:r>
      <w:proofErr w:type="spellEnd"/>
      <w:r w:rsidRPr="003F62E6">
        <w:rPr>
          <w:rFonts w:ascii="Arial" w:eastAsia="Calibri" w:hAnsi="Arial" w:cs="Arial"/>
          <w:kern w:val="2"/>
          <w:sz w:val="24"/>
          <w:szCs w:val="24"/>
        </w:rPr>
        <w:t xml:space="preserve"> </w:t>
      </w:r>
      <w:proofErr w:type="spellStart"/>
      <w:r w:rsidRPr="003F62E6">
        <w:rPr>
          <w:rFonts w:ascii="Arial" w:eastAsia="Calibri" w:hAnsi="Arial" w:cs="Arial"/>
          <w:kern w:val="2"/>
          <w:sz w:val="24"/>
          <w:szCs w:val="24"/>
        </w:rPr>
        <w:t>Geoffray</w:t>
      </w:r>
      <w:proofErr w:type="spellEnd"/>
      <w:r w:rsidRPr="003F62E6">
        <w:rPr>
          <w:rFonts w:ascii="Arial" w:eastAsia="Calibri" w:hAnsi="Arial" w:cs="Arial"/>
          <w:kern w:val="2"/>
          <w:sz w:val="24"/>
          <w:szCs w:val="24"/>
        </w:rPr>
        <w:t xml:space="preserve">, </w:t>
      </w:r>
    </w:p>
    <w:p w14:paraId="670F43D4"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The results show that the current legal gear (100mm +120mm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in the Celtic Sea Protection Zone in section 2 is selective for haddock, with an L50 above the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Table 7 shows the percentage of fish retained in the test gear combinations relative to the total catch observed from the test gear and the control small mesh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The results from these trials show the current 100mm+120mm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used in the fishery is reasonably selective but still retains relatively high numbers of fish &lt;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but lesser numbers of whiting and megrim &lt;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w:t>
      </w:r>
    </w:p>
    <w:p w14:paraId="4C068225"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6 Total numbers of whiting, haddock, megrim and hake retained in the test </w:t>
      </w:r>
      <w:proofErr w:type="spellStart"/>
      <w:r w:rsidRPr="003F62E6">
        <w:rPr>
          <w:rFonts w:ascii="Arial" w:eastAsia="Calibri" w:hAnsi="Arial" w:cs="Arial"/>
          <w:b/>
          <w:bCs/>
          <w:kern w:val="2"/>
          <w:sz w:val="20"/>
          <w:szCs w:val="20"/>
        </w:rPr>
        <w:t>codends</w:t>
      </w:r>
      <w:proofErr w:type="spellEnd"/>
      <w:r w:rsidRPr="003F62E6">
        <w:rPr>
          <w:rFonts w:ascii="Arial" w:eastAsia="Calibri" w:hAnsi="Arial" w:cs="Arial"/>
          <w:b/>
          <w:bCs/>
          <w:kern w:val="2"/>
          <w:sz w:val="20"/>
          <w:szCs w:val="20"/>
        </w:rPr>
        <w:t xml:space="preserve"> above and below </w:t>
      </w:r>
      <w:proofErr w:type="spellStart"/>
      <w:r w:rsidRPr="003F62E6">
        <w:rPr>
          <w:rFonts w:ascii="Arial" w:eastAsia="Calibri" w:hAnsi="Arial" w:cs="Arial"/>
          <w:b/>
          <w:bCs/>
          <w:kern w:val="2"/>
          <w:sz w:val="20"/>
          <w:szCs w:val="20"/>
        </w:rPr>
        <w:t>mcrs</w:t>
      </w:r>
      <w:proofErr w:type="spellEnd"/>
      <w:r w:rsidRPr="003F62E6">
        <w:rPr>
          <w:rFonts w:ascii="Arial" w:eastAsia="Calibri" w:hAnsi="Arial" w:cs="Arial"/>
          <w:b/>
          <w:bCs/>
          <w:kern w:val="2"/>
          <w:sz w:val="20"/>
          <w:szCs w:val="20"/>
        </w:rPr>
        <w:t xml:space="preserve"> relative to the total catch</w:t>
      </w:r>
    </w:p>
    <w:tbl>
      <w:tblPr>
        <w:tblStyle w:val="TableGrid"/>
        <w:tblW w:w="0" w:type="auto"/>
        <w:jc w:val="center"/>
        <w:tblInd w:w="0" w:type="dxa"/>
        <w:tblLook w:val="04A0" w:firstRow="1" w:lastRow="0" w:firstColumn="1" w:lastColumn="0" w:noHBand="0" w:noVBand="1"/>
      </w:tblPr>
      <w:tblGrid>
        <w:gridCol w:w="2926"/>
        <w:gridCol w:w="734"/>
        <w:gridCol w:w="734"/>
        <w:gridCol w:w="734"/>
        <w:gridCol w:w="734"/>
        <w:gridCol w:w="734"/>
        <w:gridCol w:w="734"/>
        <w:gridCol w:w="734"/>
        <w:gridCol w:w="734"/>
      </w:tblGrid>
      <w:tr w:rsidR="003F62E6" w:rsidRPr="003F62E6" w14:paraId="2A8CF8F3" w14:textId="77777777" w:rsidTr="003F62E6">
        <w:trPr>
          <w:jc w:val="center"/>
        </w:trPr>
        <w:tc>
          <w:tcPr>
            <w:tcW w:w="2926" w:type="dxa"/>
            <w:vMerge w:val="restart"/>
            <w:tcBorders>
              <w:top w:val="single" w:sz="4" w:space="0" w:color="auto"/>
              <w:left w:val="single" w:sz="4" w:space="0" w:color="auto"/>
              <w:bottom w:val="single" w:sz="4" w:space="0" w:color="auto"/>
              <w:right w:val="single" w:sz="4" w:space="0" w:color="auto"/>
            </w:tcBorders>
            <w:hideMark/>
          </w:tcPr>
          <w:p w14:paraId="30BBA2F4" w14:textId="77777777" w:rsidR="003F62E6" w:rsidRPr="003F62E6" w:rsidRDefault="003F62E6" w:rsidP="003F62E6">
            <w:pPr>
              <w:suppressAutoHyphens/>
              <w:jc w:val="center"/>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w:t>
            </w:r>
            <w:proofErr w:type="spellStart"/>
            <w:r w:rsidRPr="003F62E6">
              <w:rPr>
                <w:rFonts w:ascii="Arial" w:hAnsi="Arial" w:cs="Arial"/>
                <w:kern w:val="2"/>
                <w:sz w:val="20"/>
                <w:szCs w:val="20"/>
              </w:rPr>
              <w:t>SMPcombination</w:t>
            </w:r>
            <w:proofErr w:type="spellEnd"/>
          </w:p>
        </w:tc>
        <w:tc>
          <w:tcPr>
            <w:tcW w:w="1468" w:type="dxa"/>
            <w:gridSpan w:val="2"/>
            <w:tcBorders>
              <w:top w:val="single" w:sz="4" w:space="0" w:color="auto"/>
              <w:left w:val="single" w:sz="4" w:space="0" w:color="auto"/>
              <w:bottom w:val="single" w:sz="4" w:space="0" w:color="auto"/>
              <w:right w:val="single" w:sz="4" w:space="0" w:color="auto"/>
            </w:tcBorders>
            <w:hideMark/>
          </w:tcPr>
          <w:p w14:paraId="2967387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30cm)</w:t>
            </w:r>
          </w:p>
        </w:tc>
        <w:tc>
          <w:tcPr>
            <w:tcW w:w="1468" w:type="dxa"/>
            <w:gridSpan w:val="2"/>
            <w:tcBorders>
              <w:top w:val="single" w:sz="4" w:space="0" w:color="auto"/>
              <w:left w:val="single" w:sz="4" w:space="0" w:color="auto"/>
              <w:bottom w:val="single" w:sz="4" w:space="0" w:color="auto"/>
              <w:right w:val="single" w:sz="4" w:space="0" w:color="auto"/>
            </w:tcBorders>
            <w:hideMark/>
          </w:tcPr>
          <w:p w14:paraId="77EF090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c>
          <w:tcPr>
            <w:tcW w:w="1468" w:type="dxa"/>
            <w:gridSpan w:val="2"/>
            <w:tcBorders>
              <w:top w:val="single" w:sz="4" w:space="0" w:color="auto"/>
              <w:left w:val="single" w:sz="4" w:space="0" w:color="auto"/>
              <w:bottom w:val="single" w:sz="4" w:space="0" w:color="auto"/>
              <w:right w:val="single" w:sz="4" w:space="0" w:color="auto"/>
            </w:tcBorders>
            <w:hideMark/>
          </w:tcPr>
          <w:p w14:paraId="283AF1F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Megrim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20cm)</w:t>
            </w:r>
          </w:p>
        </w:tc>
        <w:tc>
          <w:tcPr>
            <w:tcW w:w="1468" w:type="dxa"/>
            <w:gridSpan w:val="2"/>
            <w:tcBorders>
              <w:top w:val="single" w:sz="4" w:space="0" w:color="auto"/>
              <w:left w:val="single" w:sz="4" w:space="0" w:color="auto"/>
              <w:bottom w:val="single" w:sz="4" w:space="0" w:color="auto"/>
              <w:right w:val="single" w:sz="4" w:space="0" w:color="auto"/>
            </w:tcBorders>
            <w:hideMark/>
          </w:tcPr>
          <w:p w14:paraId="786089A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Hake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r>
      <w:tr w:rsidR="003F62E6" w:rsidRPr="003F62E6" w14:paraId="5118DE03"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747BC" w14:textId="77777777" w:rsidR="003F62E6" w:rsidRPr="003F62E6" w:rsidRDefault="003F62E6" w:rsidP="003F62E6">
            <w:pPr>
              <w:rPr>
                <w:rFonts w:ascii="Arial" w:hAnsi="Arial" w:cs="Arial"/>
                <w:kern w:val="2"/>
                <w:sz w:val="20"/>
                <w:szCs w:val="20"/>
              </w:rPr>
            </w:pPr>
          </w:p>
        </w:tc>
        <w:tc>
          <w:tcPr>
            <w:tcW w:w="734" w:type="dxa"/>
            <w:tcBorders>
              <w:top w:val="single" w:sz="4" w:space="0" w:color="auto"/>
              <w:left w:val="single" w:sz="4" w:space="0" w:color="auto"/>
              <w:bottom w:val="single" w:sz="4" w:space="0" w:color="auto"/>
              <w:right w:val="single" w:sz="4" w:space="0" w:color="auto"/>
            </w:tcBorders>
            <w:hideMark/>
          </w:tcPr>
          <w:p w14:paraId="4CC7DFB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2ADF842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5BDE410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7871C0D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3EFF2E3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5E9D3D2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514042C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&lt; </w:t>
            </w:r>
            <w:proofErr w:type="spellStart"/>
            <w:r w:rsidRPr="003F62E6">
              <w:rPr>
                <w:rFonts w:ascii="Arial" w:hAnsi="Arial" w:cs="Arial"/>
                <w:kern w:val="2"/>
                <w:sz w:val="20"/>
                <w:szCs w:val="20"/>
              </w:rPr>
              <w:t>mcrs</w:t>
            </w:r>
            <w:proofErr w:type="spellEnd"/>
          </w:p>
        </w:tc>
        <w:tc>
          <w:tcPr>
            <w:tcW w:w="734" w:type="dxa"/>
            <w:tcBorders>
              <w:top w:val="single" w:sz="4" w:space="0" w:color="auto"/>
              <w:left w:val="single" w:sz="4" w:space="0" w:color="auto"/>
              <w:bottom w:val="single" w:sz="4" w:space="0" w:color="auto"/>
              <w:right w:val="single" w:sz="4" w:space="0" w:color="auto"/>
            </w:tcBorders>
            <w:hideMark/>
          </w:tcPr>
          <w:p w14:paraId="294EDA4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&gt; </w:t>
            </w:r>
            <w:proofErr w:type="spellStart"/>
            <w:r w:rsidRPr="003F62E6">
              <w:rPr>
                <w:rFonts w:ascii="Arial" w:hAnsi="Arial" w:cs="Arial"/>
                <w:kern w:val="2"/>
                <w:sz w:val="20"/>
                <w:szCs w:val="20"/>
              </w:rPr>
              <w:t>mcrs</w:t>
            </w:r>
            <w:proofErr w:type="spellEnd"/>
          </w:p>
        </w:tc>
      </w:tr>
      <w:tr w:rsidR="003F62E6" w:rsidRPr="003F62E6" w14:paraId="6DD25115" w14:textId="77777777" w:rsidTr="003F62E6">
        <w:trPr>
          <w:jc w:val="center"/>
        </w:trPr>
        <w:tc>
          <w:tcPr>
            <w:tcW w:w="2926" w:type="dxa"/>
            <w:tcBorders>
              <w:top w:val="single" w:sz="4" w:space="0" w:color="auto"/>
              <w:left w:val="single" w:sz="4" w:space="0" w:color="auto"/>
              <w:bottom w:val="single" w:sz="4" w:space="0" w:color="auto"/>
              <w:right w:val="single" w:sz="4" w:space="0" w:color="auto"/>
            </w:tcBorders>
            <w:hideMark/>
          </w:tcPr>
          <w:p w14:paraId="4209FB7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100mm/120mm smp</w:t>
            </w:r>
            <w:r w:rsidRPr="003F62E6">
              <w:rPr>
                <w:rFonts w:ascii="Arial" w:hAnsi="Arial" w:cs="Arial"/>
                <w:kern w:val="2"/>
                <w:sz w:val="20"/>
                <w:szCs w:val="20"/>
                <w:vertAlign w:val="superscript"/>
              </w:rPr>
              <w:t>1</w:t>
            </w:r>
          </w:p>
        </w:tc>
        <w:tc>
          <w:tcPr>
            <w:tcW w:w="734" w:type="dxa"/>
            <w:tcBorders>
              <w:top w:val="single" w:sz="4" w:space="0" w:color="auto"/>
              <w:left w:val="single" w:sz="4" w:space="0" w:color="auto"/>
              <w:bottom w:val="single" w:sz="4" w:space="0" w:color="auto"/>
              <w:right w:val="single" w:sz="4" w:space="0" w:color="auto"/>
            </w:tcBorders>
            <w:hideMark/>
          </w:tcPr>
          <w:p w14:paraId="1401176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38%</w:t>
            </w:r>
          </w:p>
        </w:tc>
        <w:tc>
          <w:tcPr>
            <w:tcW w:w="734" w:type="dxa"/>
            <w:tcBorders>
              <w:top w:val="single" w:sz="4" w:space="0" w:color="auto"/>
              <w:left w:val="single" w:sz="4" w:space="0" w:color="auto"/>
              <w:bottom w:val="single" w:sz="4" w:space="0" w:color="auto"/>
              <w:right w:val="single" w:sz="4" w:space="0" w:color="auto"/>
            </w:tcBorders>
            <w:hideMark/>
          </w:tcPr>
          <w:p w14:paraId="08EB274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46%</w:t>
            </w:r>
          </w:p>
        </w:tc>
        <w:tc>
          <w:tcPr>
            <w:tcW w:w="734" w:type="dxa"/>
            <w:tcBorders>
              <w:top w:val="single" w:sz="4" w:space="0" w:color="auto"/>
              <w:left w:val="single" w:sz="4" w:space="0" w:color="auto"/>
              <w:bottom w:val="single" w:sz="4" w:space="0" w:color="auto"/>
              <w:right w:val="single" w:sz="4" w:space="0" w:color="auto"/>
            </w:tcBorders>
            <w:hideMark/>
          </w:tcPr>
          <w:p w14:paraId="404EA15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12%</w:t>
            </w:r>
          </w:p>
        </w:tc>
        <w:tc>
          <w:tcPr>
            <w:tcW w:w="734" w:type="dxa"/>
            <w:tcBorders>
              <w:top w:val="single" w:sz="4" w:space="0" w:color="auto"/>
              <w:left w:val="single" w:sz="4" w:space="0" w:color="auto"/>
              <w:bottom w:val="single" w:sz="4" w:space="0" w:color="auto"/>
              <w:right w:val="single" w:sz="4" w:space="0" w:color="auto"/>
            </w:tcBorders>
            <w:hideMark/>
          </w:tcPr>
          <w:p w14:paraId="23914D1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22%</w:t>
            </w:r>
          </w:p>
        </w:tc>
        <w:tc>
          <w:tcPr>
            <w:tcW w:w="734" w:type="dxa"/>
            <w:tcBorders>
              <w:top w:val="single" w:sz="4" w:space="0" w:color="auto"/>
              <w:left w:val="single" w:sz="4" w:space="0" w:color="auto"/>
              <w:bottom w:val="single" w:sz="4" w:space="0" w:color="auto"/>
              <w:right w:val="single" w:sz="4" w:space="0" w:color="auto"/>
            </w:tcBorders>
            <w:hideMark/>
          </w:tcPr>
          <w:p w14:paraId="18466EA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7%</w:t>
            </w:r>
          </w:p>
        </w:tc>
        <w:tc>
          <w:tcPr>
            <w:tcW w:w="734" w:type="dxa"/>
            <w:tcBorders>
              <w:top w:val="single" w:sz="4" w:space="0" w:color="auto"/>
              <w:left w:val="single" w:sz="4" w:space="0" w:color="auto"/>
              <w:bottom w:val="single" w:sz="4" w:space="0" w:color="auto"/>
              <w:right w:val="single" w:sz="4" w:space="0" w:color="auto"/>
            </w:tcBorders>
            <w:hideMark/>
          </w:tcPr>
          <w:p w14:paraId="6110B31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31%</w:t>
            </w:r>
          </w:p>
        </w:tc>
        <w:tc>
          <w:tcPr>
            <w:tcW w:w="734" w:type="dxa"/>
            <w:tcBorders>
              <w:top w:val="single" w:sz="4" w:space="0" w:color="auto"/>
              <w:left w:val="single" w:sz="4" w:space="0" w:color="auto"/>
              <w:bottom w:val="single" w:sz="4" w:space="0" w:color="auto"/>
              <w:right w:val="single" w:sz="4" w:space="0" w:color="auto"/>
            </w:tcBorders>
            <w:hideMark/>
          </w:tcPr>
          <w:p w14:paraId="58B38E2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35%</w:t>
            </w:r>
          </w:p>
        </w:tc>
        <w:tc>
          <w:tcPr>
            <w:tcW w:w="734" w:type="dxa"/>
            <w:tcBorders>
              <w:top w:val="single" w:sz="4" w:space="0" w:color="auto"/>
              <w:left w:val="single" w:sz="4" w:space="0" w:color="auto"/>
              <w:bottom w:val="single" w:sz="4" w:space="0" w:color="auto"/>
              <w:right w:val="single" w:sz="4" w:space="0" w:color="auto"/>
            </w:tcBorders>
            <w:hideMark/>
          </w:tcPr>
          <w:p w14:paraId="7B61B10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40%</w:t>
            </w:r>
          </w:p>
        </w:tc>
      </w:tr>
    </w:tbl>
    <w:p w14:paraId="387D7B28"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 xml:space="preserve">1 </w:t>
      </w:r>
      <w:proofErr w:type="spellStart"/>
      <w:r w:rsidRPr="003F62E6">
        <w:rPr>
          <w:rFonts w:ascii="Arial" w:eastAsia="Calibri" w:hAnsi="Arial" w:cs="Arial"/>
          <w:kern w:val="2"/>
          <w:sz w:val="20"/>
          <w:szCs w:val="20"/>
        </w:rPr>
        <w:t>Ludovic</w:t>
      </w:r>
      <w:proofErr w:type="spellEnd"/>
      <w:r w:rsidRPr="003F62E6">
        <w:rPr>
          <w:rFonts w:ascii="Arial" w:eastAsia="Calibri" w:hAnsi="Arial" w:cs="Arial"/>
          <w:kern w:val="2"/>
          <w:sz w:val="20"/>
          <w:szCs w:val="20"/>
        </w:rPr>
        <w:t xml:space="preserve"> </w:t>
      </w:r>
      <w:proofErr w:type="spellStart"/>
      <w:r w:rsidRPr="003F62E6">
        <w:rPr>
          <w:rFonts w:ascii="Arial" w:eastAsia="Calibri" w:hAnsi="Arial" w:cs="Arial"/>
          <w:kern w:val="2"/>
          <w:sz w:val="20"/>
          <w:szCs w:val="20"/>
        </w:rPr>
        <w:t>Geoffray</w:t>
      </w:r>
      <w:proofErr w:type="spellEnd"/>
    </w:p>
    <w:p w14:paraId="40EA6FFE"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Further trials on the Foyle Warrior in 2012 tested a 100mm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+ 100mm square mesh panel and an 80mm +110m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gear combination (BIM, 2012). These trials were conducted using the covered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method as reported by ICES (1996). The catch in the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and cover combined provide a measurement of the total fish population entering the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allowing estimation of selectivity. </w:t>
      </w:r>
    </w:p>
    <w:p w14:paraId="7CD74188" w14:textId="77777777" w:rsidR="003F62E6" w:rsidRPr="003F62E6" w:rsidRDefault="003F62E6" w:rsidP="003F62E6">
      <w:pPr>
        <w:suppressAutoHyphens/>
        <w:spacing w:before="120"/>
        <w:jc w:val="both"/>
        <w:rPr>
          <w:rFonts w:ascii="Arial" w:eastAsia="Calibri" w:hAnsi="Arial" w:cs="Arial"/>
          <w:kern w:val="2"/>
          <w:sz w:val="24"/>
          <w:szCs w:val="24"/>
        </w:rPr>
      </w:pPr>
      <w:r w:rsidRPr="003F62E6">
        <w:rPr>
          <w:rFonts w:ascii="Arial" w:eastAsia="Calibri" w:hAnsi="Arial" w:cs="Arial"/>
          <w:kern w:val="2"/>
          <w:sz w:val="24"/>
          <w:szCs w:val="24"/>
        </w:rPr>
        <w:t xml:space="preserve">Table 8 below shows the L50s for haddock, whiting, megrim and hake for 100mm +100mm gear combinations tested in this trial, which is relevant for the TR1 fisheries. The results show that the 100mm+100mm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gear combination gives reductions in marketable haddock catches in the range of 30-37cms. Catches of marketable whiting are significantly reduced with these gear combinations in this trial.</w:t>
      </w:r>
    </w:p>
    <w:p w14:paraId="56CF5944"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lastRenderedPageBreak/>
        <w:t xml:space="preserve">Table 8 50% Retention lengths (L50) and selection ranges (SR) for whiting, haddock and hake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 and </w:t>
      </w:r>
      <w:proofErr w:type="spellStart"/>
      <w:r w:rsidRPr="003F62E6">
        <w:rPr>
          <w:rFonts w:ascii="Arial" w:eastAsia="Calibri" w:hAnsi="Arial" w:cs="Arial"/>
          <w:b/>
          <w:bCs/>
          <w:kern w:val="2"/>
          <w:sz w:val="20"/>
          <w:szCs w:val="20"/>
        </w:rPr>
        <w:t>smp</w:t>
      </w:r>
      <w:proofErr w:type="spellEnd"/>
      <w:r w:rsidRPr="003F62E6">
        <w:rPr>
          <w:rFonts w:ascii="Arial" w:eastAsia="Calibri" w:hAnsi="Arial" w:cs="Arial"/>
          <w:b/>
          <w:bCs/>
          <w:kern w:val="2"/>
          <w:sz w:val="20"/>
          <w:szCs w:val="20"/>
        </w:rPr>
        <w:t xml:space="preserve"> combinations</w:t>
      </w:r>
    </w:p>
    <w:tbl>
      <w:tblPr>
        <w:tblStyle w:val="TableGrid"/>
        <w:tblW w:w="0" w:type="auto"/>
        <w:jc w:val="center"/>
        <w:tblInd w:w="0" w:type="dxa"/>
        <w:tblLook w:val="04A0" w:firstRow="1" w:lastRow="0" w:firstColumn="1" w:lastColumn="0" w:noHBand="0" w:noVBand="1"/>
      </w:tblPr>
      <w:tblGrid>
        <w:gridCol w:w="2938"/>
        <w:gridCol w:w="903"/>
        <w:gridCol w:w="903"/>
        <w:gridCol w:w="772"/>
        <w:gridCol w:w="772"/>
        <w:gridCol w:w="737"/>
        <w:gridCol w:w="738"/>
      </w:tblGrid>
      <w:tr w:rsidR="003F62E6" w:rsidRPr="003F62E6" w14:paraId="3A3DAB0C" w14:textId="77777777" w:rsidTr="003F62E6">
        <w:trPr>
          <w:jc w:val="center"/>
        </w:trPr>
        <w:tc>
          <w:tcPr>
            <w:tcW w:w="2938" w:type="dxa"/>
            <w:vMerge w:val="restart"/>
            <w:tcBorders>
              <w:top w:val="single" w:sz="4" w:space="0" w:color="auto"/>
              <w:left w:val="single" w:sz="4" w:space="0" w:color="auto"/>
              <w:bottom w:val="single" w:sz="4" w:space="0" w:color="auto"/>
              <w:right w:val="single" w:sz="4" w:space="0" w:color="auto"/>
            </w:tcBorders>
            <w:hideMark/>
          </w:tcPr>
          <w:p w14:paraId="6BA07100" w14:textId="77777777" w:rsidR="003F62E6" w:rsidRPr="003F62E6" w:rsidRDefault="003F62E6" w:rsidP="003F62E6">
            <w:pPr>
              <w:suppressAutoHyphens/>
              <w:jc w:val="both"/>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w:t>
            </w:r>
            <w:proofErr w:type="spellStart"/>
            <w:r w:rsidRPr="003F62E6">
              <w:rPr>
                <w:rFonts w:ascii="Arial" w:hAnsi="Arial" w:cs="Arial"/>
                <w:kern w:val="2"/>
                <w:sz w:val="20"/>
                <w:szCs w:val="20"/>
              </w:rPr>
              <w:t>SMPcombination</w:t>
            </w:r>
            <w:proofErr w:type="spellEnd"/>
          </w:p>
        </w:tc>
        <w:tc>
          <w:tcPr>
            <w:tcW w:w="1806" w:type="dxa"/>
            <w:gridSpan w:val="2"/>
            <w:tcBorders>
              <w:top w:val="single" w:sz="4" w:space="0" w:color="auto"/>
              <w:left w:val="single" w:sz="4" w:space="0" w:color="auto"/>
              <w:bottom w:val="single" w:sz="4" w:space="0" w:color="auto"/>
              <w:right w:val="single" w:sz="4" w:space="0" w:color="auto"/>
            </w:tcBorders>
            <w:hideMark/>
          </w:tcPr>
          <w:p w14:paraId="051BEB0A"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30cm)</w:t>
            </w:r>
          </w:p>
        </w:tc>
        <w:tc>
          <w:tcPr>
            <w:tcW w:w="1544" w:type="dxa"/>
            <w:gridSpan w:val="2"/>
            <w:tcBorders>
              <w:top w:val="single" w:sz="4" w:space="0" w:color="auto"/>
              <w:left w:val="single" w:sz="4" w:space="0" w:color="auto"/>
              <w:bottom w:val="single" w:sz="4" w:space="0" w:color="auto"/>
              <w:right w:val="single" w:sz="4" w:space="0" w:color="auto"/>
            </w:tcBorders>
            <w:hideMark/>
          </w:tcPr>
          <w:p w14:paraId="1B14909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c>
          <w:tcPr>
            <w:tcW w:w="1475" w:type="dxa"/>
            <w:gridSpan w:val="2"/>
            <w:tcBorders>
              <w:top w:val="single" w:sz="4" w:space="0" w:color="auto"/>
              <w:left w:val="single" w:sz="4" w:space="0" w:color="auto"/>
              <w:bottom w:val="single" w:sz="4" w:space="0" w:color="auto"/>
              <w:right w:val="single" w:sz="4" w:space="0" w:color="auto"/>
            </w:tcBorders>
            <w:hideMark/>
          </w:tcPr>
          <w:p w14:paraId="7EFC906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Hake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27cm)</w:t>
            </w:r>
          </w:p>
        </w:tc>
      </w:tr>
      <w:tr w:rsidR="003F62E6" w:rsidRPr="003F62E6" w14:paraId="05115C7E"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B22A" w14:textId="77777777" w:rsidR="003F62E6" w:rsidRPr="003F62E6" w:rsidRDefault="003F62E6" w:rsidP="003F62E6">
            <w:pPr>
              <w:rPr>
                <w:rFonts w:ascii="Arial" w:hAnsi="Arial" w:cs="Arial"/>
                <w:kern w:val="2"/>
                <w:sz w:val="20"/>
                <w:szCs w:val="20"/>
              </w:rPr>
            </w:pPr>
          </w:p>
        </w:tc>
        <w:tc>
          <w:tcPr>
            <w:tcW w:w="903" w:type="dxa"/>
            <w:tcBorders>
              <w:top w:val="single" w:sz="4" w:space="0" w:color="auto"/>
              <w:left w:val="single" w:sz="4" w:space="0" w:color="auto"/>
              <w:bottom w:val="single" w:sz="4" w:space="0" w:color="auto"/>
              <w:right w:val="single" w:sz="4" w:space="0" w:color="auto"/>
            </w:tcBorders>
            <w:hideMark/>
          </w:tcPr>
          <w:p w14:paraId="6FDAE80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903" w:type="dxa"/>
            <w:tcBorders>
              <w:top w:val="single" w:sz="4" w:space="0" w:color="auto"/>
              <w:left w:val="single" w:sz="4" w:space="0" w:color="auto"/>
              <w:bottom w:val="single" w:sz="4" w:space="0" w:color="auto"/>
              <w:right w:val="single" w:sz="4" w:space="0" w:color="auto"/>
            </w:tcBorders>
            <w:hideMark/>
          </w:tcPr>
          <w:p w14:paraId="3C04F8B0"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c>
          <w:tcPr>
            <w:tcW w:w="772" w:type="dxa"/>
            <w:tcBorders>
              <w:top w:val="single" w:sz="4" w:space="0" w:color="auto"/>
              <w:left w:val="single" w:sz="4" w:space="0" w:color="auto"/>
              <w:bottom w:val="single" w:sz="4" w:space="0" w:color="auto"/>
              <w:right w:val="single" w:sz="4" w:space="0" w:color="auto"/>
            </w:tcBorders>
            <w:hideMark/>
          </w:tcPr>
          <w:p w14:paraId="25C55A2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772" w:type="dxa"/>
            <w:tcBorders>
              <w:top w:val="single" w:sz="4" w:space="0" w:color="auto"/>
              <w:left w:val="single" w:sz="4" w:space="0" w:color="auto"/>
              <w:bottom w:val="single" w:sz="4" w:space="0" w:color="auto"/>
              <w:right w:val="single" w:sz="4" w:space="0" w:color="auto"/>
            </w:tcBorders>
            <w:hideMark/>
          </w:tcPr>
          <w:p w14:paraId="1F21027C"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c>
          <w:tcPr>
            <w:tcW w:w="737" w:type="dxa"/>
            <w:tcBorders>
              <w:top w:val="single" w:sz="4" w:space="0" w:color="auto"/>
              <w:left w:val="single" w:sz="4" w:space="0" w:color="auto"/>
              <w:bottom w:val="single" w:sz="4" w:space="0" w:color="auto"/>
              <w:right w:val="single" w:sz="4" w:space="0" w:color="auto"/>
            </w:tcBorders>
            <w:hideMark/>
          </w:tcPr>
          <w:p w14:paraId="506900E0"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L50</w:t>
            </w:r>
          </w:p>
        </w:tc>
        <w:tc>
          <w:tcPr>
            <w:tcW w:w="738" w:type="dxa"/>
            <w:tcBorders>
              <w:top w:val="single" w:sz="4" w:space="0" w:color="auto"/>
              <w:left w:val="single" w:sz="4" w:space="0" w:color="auto"/>
              <w:bottom w:val="single" w:sz="4" w:space="0" w:color="auto"/>
              <w:right w:val="single" w:sz="4" w:space="0" w:color="auto"/>
            </w:tcBorders>
            <w:hideMark/>
          </w:tcPr>
          <w:p w14:paraId="67536332"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SR</w:t>
            </w:r>
          </w:p>
        </w:tc>
      </w:tr>
      <w:tr w:rsidR="003F62E6" w:rsidRPr="003F62E6" w14:paraId="738D2FDD" w14:textId="77777777" w:rsidTr="003F62E6">
        <w:trPr>
          <w:jc w:val="center"/>
        </w:trPr>
        <w:tc>
          <w:tcPr>
            <w:tcW w:w="2938" w:type="dxa"/>
            <w:tcBorders>
              <w:top w:val="single" w:sz="4" w:space="0" w:color="auto"/>
              <w:left w:val="single" w:sz="4" w:space="0" w:color="auto"/>
              <w:bottom w:val="single" w:sz="4" w:space="0" w:color="auto"/>
              <w:right w:val="single" w:sz="4" w:space="0" w:color="auto"/>
            </w:tcBorders>
            <w:hideMark/>
          </w:tcPr>
          <w:p w14:paraId="061613C3"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100mm/100mm </w:t>
            </w:r>
            <w:proofErr w:type="spellStart"/>
            <w:r w:rsidRPr="003F62E6">
              <w:rPr>
                <w:rFonts w:ascii="Arial" w:hAnsi="Arial" w:cs="Arial"/>
                <w:kern w:val="2"/>
                <w:sz w:val="20"/>
                <w:szCs w:val="20"/>
              </w:rPr>
              <w:t>smp</w:t>
            </w:r>
            <w:proofErr w:type="spellEnd"/>
          </w:p>
        </w:tc>
        <w:tc>
          <w:tcPr>
            <w:tcW w:w="903" w:type="dxa"/>
            <w:tcBorders>
              <w:top w:val="single" w:sz="4" w:space="0" w:color="auto"/>
              <w:left w:val="single" w:sz="4" w:space="0" w:color="auto"/>
              <w:bottom w:val="single" w:sz="4" w:space="0" w:color="auto"/>
              <w:right w:val="single" w:sz="4" w:space="0" w:color="auto"/>
            </w:tcBorders>
            <w:hideMark/>
          </w:tcPr>
          <w:p w14:paraId="1800C5FB"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33.4</w:t>
            </w:r>
          </w:p>
        </w:tc>
        <w:tc>
          <w:tcPr>
            <w:tcW w:w="903" w:type="dxa"/>
            <w:tcBorders>
              <w:top w:val="single" w:sz="4" w:space="0" w:color="auto"/>
              <w:left w:val="single" w:sz="4" w:space="0" w:color="auto"/>
              <w:bottom w:val="single" w:sz="4" w:space="0" w:color="auto"/>
              <w:right w:val="single" w:sz="4" w:space="0" w:color="auto"/>
            </w:tcBorders>
            <w:hideMark/>
          </w:tcPr>
          <w:p w14:paraId="70B7F31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8.2</w:t>
            </w:r>
          </w:p>
        </w:tc>
        <w:tc>
          <w:tcPr>
            <w:tcW w:w="772" w:type="dxa"/>
            <w:tcBorders>
              <w:top w:val="single" w:sz="4" w:space="0" w:color="auto"/>
              <w:left w:val="single" w:sz="4" w:space="0" w:color="auto"/>
              <w:bottom w:val="single" w:sz="4" w:space="0" w:color="auto"/>
              <w:right w:val="single" w:sz="4" w:space="0" w:color="auto"/>
            </w:tcBorders>
            <w:hideMark/>
          </w:tcPr>
          <w:p w14:paraId="5BF6A3EF"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37.4</w:t>
            </w:r>
          </w:p>
        </w:tc>
        <w:tc>
          <w:tcPr>
            <w:tcW w:w="772" w:type="dxa"/>
            <w:tcBorders>
              <w:top w:val="single" w:sz="4" w:space="0" w:color="auto"/>
              <w:left w:val="single" w:sz="4" w:space="0" w:color="auto"/>
              <w:bottom w:val="single" w:sz="4" w:space="0" w:color="auto"/>
              <w:right w:val="single" w:sz="4" w:space="0" w:color="auto"/>
            </w:tcBorders>
            <w:hideMark/>
          </w:tcPr>
          <w:p w14:paraId="1FFBE02B"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6.5</w:t>
            </w:r>
          </w:p>
        </w:tc>
        <w:tc>
          <w:tcPr>
            <w:tcW w:w="737" w:type="dxa"/>
            <w:tcBorders>
              <w:top w:val="single" w:sz="4" w:space="0" w:color="auto"/>
              <w:left w:val="single" w:sz="4" w:space="0" w:color="auto"/>
              <w:bottom w:val="single" w:sz="4" w:space="0" w:color="auto"/>
              <w:right w:val="single" w:sz="4" w:space="0" w:color="auto"/>
            </w:tcBorders>
            <w:hideMark/>
          </w:tcPr>
          <w:p w14:paraId="1CD38B05"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37.9</w:t>
            </w:r>
          </w:p>
        </w:tc>
        <w:tc>
          <w:tcPr>
            <w:tcW w:w="738" w:type="dxa"/>
            <w:tcBorders>
              <w:top w:val="single" w:sz="4" w:space="0" w:color="auto"/>
              <w:left w:val="single" w:sz="4" w:space="0" w:color="auto"/>
              <w:bottom w:val="single" w:sz="4" w:space="0" w:color="auto"/>
              <w:right w:val="single" w:sz="4" w:space="0" w:color="auto"/>
            </w:tcBorders>
            <w:hideMark/>
          </w:tcPr>
          <w:p w14:paraId="7A88F78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9.6</w:t>
            </w:r>
          </w:p>
        </w:tc>
      </w:tr>
    </w:tbl>
    <w:p w14:paraId="0A721D1C" w14:textId="77777777" w:rsidR="003F62E6" w:rsidRPr="003F62E6" w:rsidRDefault="003F62E6" w:rsidP="003F62E6">
      <w:pPr>
        <w:suppressAutoHyphens/>
        <w:jc w:val="both"/>
        <w:rPr>
          <w:rFonts w:ascii="Arial" w:eastAsia="Calibri" w:hAnsi="Arial" w:cs="Arial"/>
          <w:kern w:val="2"/>
          <w:sz w:val="24"/>
          <w:szCs w:val="24"/>
        </w:rPr>
      </w:pPr>
    </w:p>
    <w:p w14:paraId="56D37D55"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Table 9 below shows the percentage of retained fish at the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and also at different marketable sizes for haddock, whiting and hake above which all fish are routinely retained. Fish between this size and the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are quite often discarded due to their low market value. </w:t>
      </w:r>
    </w:p>
    <w:p w14:paraId="0A7C0EA2"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9 Total numbers of haddock, whiting, megrim and hake retained in the test </w:t>
      </w:r>
      <w:proofErr w:type="spellStart"/>
      <w:r w:rsidRPr="003F62E6">
        <w:rPr>
          <w:rFonts w:ascii="Arial" w:eastAsia="Calibri" w:hAnsi="Arial" w:cs="Arial"/>
          <w:b/>
          <w:bCs/>
          <w:kern w:val="2"/>
          <w:sz w:val="20"/>
          <w:szCs w:val="20"/>
        </w:rPr>
        <w:t>codends</w:t>
      </w:r>
      <w:proofErr w:type="spellEnd"/>
      <w:r w:rsidRPr="003F62E6">
        <w:rPr>
          <w:rFonts w:ascii="Arial" w:eastAsia="Calibri" w:hAnsi="Arial" w:cs="Arial"/>
          <w:b/>
          <w:bCs/>
          <w:kern w:val="2"/>
          <w:sz w:val="20"/>
          <w:szCs w:val="20"/>
        </w:rPr>
        <w:t xml:space="preserve"> relative to the total catch at </w:t>
      </w:r>
      <w:proofErr w:type="spellStart"/>
      <w:r w:rsidRPr="003F62E6">
        <w:rPr>
          <w:rFonts w:ascii="Arial" w:eastAsia="Calibri" w:hAnsi="Arial" w:cs="Arial"/>
          <w:b/>
          <w:bCs/>
          <w:kern w:val="2"/>
          <w:sz w:val="20"/>
          <w:szCs w:val="20"/>
        </w:rPr>
        <w:t>mcrs</w:t>
      </w:r>
      <w:proofErr w:type="spellEnd"/>
      <w:r w:rsidRPr="003F62E6">
        <w:rPr>
          <w:rFonts w:ascii="Arial" w:eastAsia="Calibri" w:hAnsi="Arial" w:cs="Arial"/>
          <w:b/>
          <w:bCs/>
          <w:kern w:val="2"/>
          <w:sz w:val="20"/>
          <w:szCs w:val="20"/>
        </w:rPr>
        <w:t xml:space="preserve"> and at selected market grades</w:t>
      </w:r>
    </w:p>
    <w:tbl>
      <w:tblPr>
        <w:tblStyle w:val="TableGrid"/>
        <w:tblW w:w="0" w:type="auto"/>
        <w:jc w:val="center"/>
        <w:tblInd w:w="0" w:type="dxa"/>
        <w:tblLook w:val="04A0" w:firstRow="1" w:lastRow="0" w:firstColumn="1" w:lastColumn="0" w:noHBand="0" w:noVBand="1"/>
      </w:tblPr>
      <w:tblGrid>
        <w:gridCol w:w="2429"/>
        <w:gridCol w:w="2212"/>
      </w:tblGrid>
      <w:tr w:rsidR="003F62E6" w:rsidRPr="003F62E6" w14:paraId="5F5B528B"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tcPr>
          <w:p w14:paraId="544A0DC7" w14:textId="77777777" w:rsidR="003F62E6" w:rsidRPr="003F62E6" w:rsidRDefault="003F62E6" w:rsidP="003F62E6">
            <w:pPr>
              <w:suppressAutoHyphens/>
              <w:jc w:val="both"/>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7FF7C96"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Percentage Retained</w:t>
            </w:r>
          </w:p>
        </w:tc>
      </w:tr>
      <w:tr w:rsidR="003F62E6" w:rsidRPr="003F62E6" w14:paraId="196DDFF4"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A8659"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080D4BA"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100mm + 100mm </w:t>
            </w:r>
            <w:proofErr w:type="spellStart"/>
            <w:r w:rsidRPr="003F62E6">
              <w:rPr>
                <w:rFonts w:ascii="Arial" w:hAnsi="Arial" w:cs="Arial"/>
                <w:kern w:val="2"/>
                <w:sz w:val="20"/>
                <w:szCs w:val="20"/>
              </w:rPr>
              <w:t>smp</w:t>
            </w:r>
            <w:proofErr w:type="spellEnd"/>
          </w:p>
        </w:tc>
      </w:tr>
      <w:tr w:rsidR="003F62E6" w:rsidRPr="003F62E6" w14:paraId="0B43642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27355B33"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Haddock at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(30cm)</w:t>
            </w:r>
          </w:p>
        </w:tc>
        <w:tc>
          <w:tcPr>
            <w:tcW w:w="0" w:type="auto"/>
            <w:tcBorders>
              <w:top w:val="single" w:sz="4" w:space="0" w:color="auto"/>
              <w:left w:val="single" w:sz="4" w:space="0" w:color="auto"/>
              <w:bottom w:val="single" w:sz="4" w:space="0" w:color="auto"/>
              <w:right w:val="single" w:sz="4" w:space="0" w:color="auto"/>
            </w:tcBorders>
            <w:hideMark/>
          </w:tcPr>
          <w:p w14:paraId="44F878E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26%</w:t>
            </w:r>
          </w:p>
        </w:tc>
      </w:tr>
      <w:tr w:rsidR="003F62E6" w:rsidRPr="003F62E6" w14:paraId="095ADEB5"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3650587"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Grade 3 haddock (37cm)</w:t>
            </w:r>
          </w:p>
        </w:tc>
        <w:tc>
          <w:tcPr>
            <w:tcW w:w="0" w:type="auto"/>
            <w:tcBorders>
              <w:top w:val="single" w:sz="4" w:space="0" w:color="auto"/>
              <w:left w:val="single" w:sz="4" w:space="0" w:color="auto"/>
              <w:bottom w:val="single" w:sz="4" w:space="0" w:color="auto"/>
              <w:right w:val="single" w:sz="4" w:space="0" w:color="auto"/>
            </w:tcBorders>
            <w:hideMark/>
          </w:tcPr>
          <w:p w14:paraId="4591E71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70%</w:t>
            </w:r>
          </w:p>
        </w:tc>
      </w:tr>
      <w:tr w:rsidR="003F62E6" w:rsidRPr="003F62E6" w14:paraId="673C601C"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7E1E8391" w14:textId="77777777" w:rsidR="003F62E6" w:rsidRPr="003F62E6" w:rsidRDefault="003F62E6" w:rsidP="003F62E6">
            <w:pPr>
              <w:suppressAutoHyphens/>
              <w:jc w:val="both"/>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73AA4C41" w14:textId="77777777" w:rsidR="003F62E6" w:rsidRPr="003F62E6" w:rsidRDefault="003F62E6" w:rsidP="003F62E6">
            <w:pPr>
              <w:suppressAutoHyphens/>
              <w:jc w:val="center"/>
              <w:rPr>
                <w:rFonts w:ascii="Arial" w:hAnsi="Arial" w:cs="Arial"/>
                <w:kern w:val="2"/>
                <w:sz w:val="20"/>
                <w:szCs w:val="20"/>
              </w:rPr>
            </w:pPr>
          </w:p>
        </w:tc>
      </w:tr>
      <w:tr w:rsidR="003F62E6" w:rsidRPr="003F62E6" w14:paraId="5719FF9B"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23FEDD0"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Whiting at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(27cm)</w:t>
            </w:r>
          </w:p>
        </w:tc>
        <w:tc>
          <w:tcPr>
            <w:tcW w:w="0" w:type="auto"/>
            <w:tcBorders>
              <w:top w:val="single" w:sz="4" w:space="0" w:color="auto"/>
              <w:left w:val="single" w:sz="4" w:space="0" w:color="auto"/>
              <w:bottom w:val="single" w:sz="4" w:space="0" w:color="auto"/>
              <w:right w:val="single" w:sz="4" w:space="0" w:color="auto"/>
            </w:tcBorders>
            <w:hideMark/>
          </w:tcPr>
          <w:p w14:paraId="3992FDA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25%</w:t>
            </w:r>
          </w:p>
        </w:tc>
      </w:tr>
      <w:tr w:rsidR="003F62E6" w:rsidRPr="003F62E6" w14:paraId="2A7BED8A"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B6FB487"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Grade 3 whiting (32cm)</w:t>
            </w:r>
          </w:p>
        </w:tc>
        <w:tc>
          <w:tcPr>
            <w:tcW w:w="0" w:type="auto"/>
            <w:tcBorders>
              <w:top w:val="single" w:sz="4" w:space="0" w:color="auto"/>
              <w:left w:val="single" w:sz="4" w:space="0" w:color="auto"/>
              <w:bottom w:val="single" w:sz="4" w:space="0" w:color="auto"/>
              <w:right w:val="single" w:sz="4" w:space="0" w:color="auto"/>
            </w:tcBorders>
            <w:hideMark/>
          </w:tcPr>
          <w:p w14:paraId="276D630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14%</w:t>
            </w:r>
          </w:p>
        </w:tc>
      </w:tr>
      <w:tr w:rsidR="003F62E6" w:rsidRPr="003F62E6" w14:paraId="0A21457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6F54883E" w14:textId="77777777" w:rsidR="003F62E6" w:rsidRPr="003F62E6" w:rsidRDefault="003F62E6" w:rsidP="003F62E6">
            <w:pPr>
              <w:suppressAutoHyphens/>
              <w:jc w:val="both"/>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18FBACCF" w14:textId="77777777" w:rsidR="003F62E6" w:rsidRPr="003F62E6" w:rsidRDefault="003F62E6" w:rsidP="003F62E6">
            <w:pPr>
              <w:suppressAutoHyphens/>
              <w:jc w:val="center"/>
              <w:rPr>
                <w:rFonts w:ascii="Arial" w:hAnsi="Arial" w:cs="Arial"/>
                <w:kern w:val="2"/>
                <w:sz w:val="20"/>
                <w:szCs w:val="20"/>
              </w:rPr>
            </w:pPr>
          </w:p>
        </w:tc>
      </w:tr>
      <w:tr w:rsidR="003F62E6" w:rsidRPr="003F62E6" w14:paraId="6357986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972858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Hake at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(27cm)</w:t>
            </w:r>
          </w:p>
        </w:tc>
        <w:tc>
          <w:tcPr>
            <w:tcW w:w="0" w:type="auto"/>
            <w:tcBorders>
              <w:top w:val="single" w:sz="4" w:space="0" w:color="auto"/>
              <w:left w:val="single" w:sz="4" w:space="0" w:color="auto"/>
              <w:bottom w:val="single" w:sz="4" w:space="0" w:color="auto"/>
              <w:right w:val="single" w:sz="4" w:space="0" w:color="auto"/>
            </w:tcBorders>
            <w:hideMark/>
          </w:tcPr>
          <w:p w14:paraId="797A493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30%</w:t>
            </w:r>
          </w:p>
        </w:tc>
      </w:tr>
      <w:tr w:rsidR="003F62E6" w:rsidRPr="003F62E6" w14:paraId="0FE6DFBE"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27E5D98"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Hake at 1kg (50cm)</w:t>
            </w:r>
          </w:p>
        </w:tc>
        <w:tc>
          <w:tcPr>
            <w:tcW w:w="0" w:type="auto"/>
            <w:tcBorders>
              <w:top w:val="single" w:sz="4" w:space="0" w:color="auto"/>
              <w:left w:val="single" w:sz="4" w:space="0" w:color="auto"/>
              <w:bottom w:val="single" w:sz="4" w:space="0" w:color="auto"/>
              <w:right w:val="single" w:sz="4" w:space="0" w:color="auto"/>
            </w:tcBorders>
            <w:hideMark/>
          </w:tcPr>
          <w:p w14:paraId="34D9503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93%</w:t>
            </w:r>
          </w:p>
        </w:tc>
      </w:tr>
    </w:tbl>
    <w:p w14:paraId="27223160" w14:textId="77777777" w:rsidR="003F62E6" w:rsidRPr="003F62E6" w:rsidRDefault="003F62E6" w:rsidP="003F62E6">
      <w:pPr>
        <w:suppressAutoHyphens/>
        <w:spacing w:before="120"/>
        <w:jc w:val="both"/>
        <w:rPr>
          <w:rFonts w:ascii="Arial" w:eastAsia="Calibri" w:hAnsi="Arial" w:cs="Arial"/>
          <w:kern w:val="2"/>
          <w:sz w:val="24"/>
          <w:szCs w:val="24"/>
        </w:rPr>
      </w:pPr>
      <w:r w:rsidRPr="003F62E6">
        <w:rPr>
          <w:rFonts w:ascii="Arial" w:eastAsia="Calibri" w:hAnsi="Arial" w:cs="Arial"/>
          <w:kern w:val="2"/>
          <w:sz w:val="24"/>
          <w:szCs w:val="24"/>
        </w:rPr>
        <w:t xml:space="preserve">Three separate sets of trials were carried out on the Northern Celt in 2013 (BIM 2013) and 2014 (BIM, 2014). The first trials were carried out in area </w:t>
      </w:r>
      <w:proofErr w:type="spellStart"/>
      <w:r w:rsidRPr="003F62E6">
        <w:rPr>
          <w:rFonts w:ascii="Arial" w:eastAsia="Calibri" w:hAnsi="Arial" w:cs="Arial"/>
          <w:kern w:val="2"/>
          <w:sz w:val="24"/>
          <w:szCs w:val="24"/>
        </w:rPr>
        <w:t>VIIj</w:t>
      </w:r>
      <w:proofErr w:type="spellEnd"/>
      <w:r w:rsidRPr="003F62E6">
        <w:rPr>
          <w:rFonts w:ascii="Arial" w:eastAsia="Calibri" w:hAnsi="Arial" w:cs="Arial"/>
          <w:kern w:val="2"/>
          <w:sz w:val="24"/>
          <w:szCs w:val="24"/>
        </w:rPr>
        <w:t xml:space="preserve">. </w:t>
      </w:r>
      <w:proofErr w:type="gramStart"/>
      <w:r w:rsidRPr="003F62E6">
        <w:rPr>
          <w:rFonts w:ascii="Arial" w:eastAsia="Calibri" w:hAnsi="Arial" w:cs="Arial"/>
          <w:kern w:val="2"/>
          <w:sz w:val="24"/>
          <w:szCs w:val="24"/>
        </w:rPr>
        <w:t>and</w:t>
      </w:r>
      <w:proofErr w:type="gramEnd"/>
      <w:r w:rsidRPr="003F62E6">
        <w:rPr>
          <w:rFonts w:ascii="Arial" w:eastAsia="Calibri" w:hAnsi="Arial" w:cs="Arial"/>
          <w:kern w:val="2"/>
          <w:sz w:val="24"/>
          <w:szCs w:val="24"/>
        </w:rPr>
        <w:t xml:space="preserve"> anglerfish and megrim were the main target species. The other sets of trials were carried out in </w:t>
      </w:r>
      <w:proofErr w:type="spellStart"/>
      <w:r w:rsidRPr="003F62E6">
        <w:rPr>
          <w:rFonts w:ascii="Arial" w:eastAsia="Calibri" w:hAnsi="Arial" w:cs="Arial"/>
          <w:kern w:val="2"/>
          <w:sz w:val="24"/>
          <w:szCs w:val="24"/>
        </w:rPr>
        <w:t>VIIg</w:t>
      </w:r>
      <w:proofErr w:type="spellEnd"/>
      <w:r w:rsidRPr="003F62E6">
        <w:rPr>
          <w:rFonts w:ascii="Arial" w:eastAsia="Calibri" w:hAnsi="Arial" w:cs="Arial"/>
          <w:kern w:val="2"/>
          <w:sz w:val="24"/>
          <w:szCs w:val="24"/>
        </w:rPr>
        <w:t xml:space="preserve"> where haddock and whiting were the main target species.  These trials looked at a range of gear combinations with </w:t>
      </w:r>
      <w:proofErr w:type="spellStart"/>
      <w:r w:rsidRPr="003F62E6">
        <w:rPr>
          <w:rFonts w:ascii="Arial" w:eastAsia="Calibri" w:hAnsi="Arial" w:cs="Arial"/>
          <w:kern w:val="2"/>
          <w:sz w:val="24"/>
          <w:szCs w:val="24"/>
        </w:rPr>
        <w:t>codends</w:t>
      </w:r>
      <w:proofErr w:type="spellEnd"/>
      <w:r w:rsidRPr="003F62E6">
        <w:rPr>
          <w:rFonts w:ascii="Arial" w:eastAsia="Calibri" w:hAnsi="Arial" w:cs="Arial"/>
          <w:kern w:val="2"/>
          <w:sz w:val="24"/>
          <w:szCs w:val="24"/>
        </w:rPr>
        <w:t xml:space="preserve"> of 80mm, 100mm, 110mm and 120mm with square mesh panels of 100mm, 120mm, 140mm and 160mm. As with the previous trials the covered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method was used. </w:t>
      </w:r>
    </w:p>
    <w:p w14:paraId="65CCEFF0"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Table 10 shows the L50s for haddock, whiting, megrim and hake for the gear combinations relevant to TR1 fisheries. The L50 for haddock observed with a 120mm + 100mmsmp and 120mm + 120mm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are thought to be an underestimate. Earlier trials carried out in Area </w:t>
      </w:r>
      <w:proofErr w:type="spellStart"/>
      <w:proofErr w:type="gramStart"/>
      <w:r w:rsidRPr="003F62E6">
        <w:rPr>
          <w:rFonts w:ascii="Arial" w:eastAsia="Calibri" w:hAnsi="Arial" w:cs="Arial"/>
          <w:kern w:val="2"/>
          <w:sz w:val="24"/>
          <w:szCs w:val="24"/>
        </w:rPr>
        <w:t>VIa</w:t>
      </w:r>
      <w:proofErr w:type="spellEnd"/>
      <w:proofErr w:type="gramEnd"/>
      <w:r w:rsidRPr="003F62E6">
        <w:rPr>
          <w:rFonts w:ascii="Arial" w:eastAsia="Calibri" w:hAnsi="Arial" w:cs="Arial"/>
          <w:kern w:val="2"/>
          <w:sz w:val="24"/>
          <w:szCs w:val="24"/>
        </w:rPr>
        <w:t xml:space="preserve"> (BIM, 2009) report an L50 of 47.2cm and 38.97cm for haddock with this gear combination. These trials also showed an L50 of whiting of 38.7cm and 33cm for haddock with a 110mm+110m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w:t>
      </w:r>
    </w:p>
    <w:p w14:paraId="021DAFA5"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The L50s for haddock are all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with the 110mm+100mm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being the least selective gear combination, In these trials increasing the mesh size square mesh panel appeared to be an effective way of improving selectivity but losses of marketable whiting particularly those just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were significant.</w:t>
      </w:r>
    </w:p>
    <w:p w14:paraId="47E7FE2B"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10 50% Retention lengths (L50) and selection ranges (SR) for whiting, haddock and megrim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 and </w:t>
      </w:r>
      <w:proofErr w:type="spellStart"/>
      <w:r w:rsidRPr="003F62E6">
        <w:rPr>
          <w:rFonts w:ascii="Arial" w:eastAsia="Calibri" w:hAnsi="Arial" w:cs="Arial"/>
          <w:b/>
          <w:bCs/>
          <w:kern w:val="2"/>
          <w:sz w:val="20"/>
          <w:szCs w:val="20"/>
        </w:rPr>
        <w:t>smp</w:t>
      </w:r>
      <w:proofErr w:type="spellEnd"/>
      <w:r w:rsidRPr="003F62E6">
        <w:rPr>
          <w:rFonts w:ascii="Arial" w:eastAsia="Calibri" w:hAnsi="Arial" w:cs="Arial"/>
          <w:b/>
          <w:bCs/>
          <w:kern w:val="2"/>
          <w:sz w:val="20"/>
          <w:szCs w:val="20"/>
        </w:rPr>
        <w:t xml:space="preserve"> combinations</w:t>
      </w:r>
    </w:p>
    <w:tbl>
      <w:tblPr>
        <w:tblStyle w:val="TableGrid"/>
        <w:tblW w:w="0" w:type="auto"/>
        <w:jc w:val="center"/>
        <w:tblInd w:w="0" w:type="dxa"/>
        <w:tblLook w:val="04A0" w:firstRow="1" w:lastRow="0" w:firstColumn="1" w:lastColumn="0" w:noHBand="0" w:noVBand="1"/>
      </w:tblPr>
      <w:tblGrid>
        <w:gridCol w:w="2484"/>
        <w:gridCol w:w="1167"/>
        <w:gridCol w:w="1167"/>
        <w:gridCol w:w="1106"/>
        <w:gridCol w:w="1106"/>
        <w:gridCol w:w="1106"/>
        <w:gridCol w:w="1106"/>
      </w:tblGrid>
      <w:tr w:rsidR="003F62E6" w:rsidRPr="003F62E6" w14:paraId="3BB5431F"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2A0E9E6D" w14:textId="77777777" w:rsidR="003F62E6" w:rsidRPr="003F62E6" w:rsidRDefault="003F62E6" w:rsidP="003F62E6">
            <w:pPr>
              <w:suppressAutoHyphens/>
              <w:jc w:val="both"/>
              <w:rPr>
                <w:rFonts w:ascii="Arial" w:hAnsi="Arial" w:cs="Arial"/>
                <w:kern w:val="2"/>
                <w:sz w:val="20"/>
                <w:szCs w:val="20"/>
              </w:rPr>
            </w:pPr>
            <w:proofErr w:type="spellStart"/>
            <w:r w:rsidRPr="003F62E6">
              <w:rPr>
                <w:rFonts w:ascii="Arial" w:hAnsi="Arial" w:cs="Arial"/>
                <w:kern w:val="2"/>
                <w:sz w:val="20"/>
                <w:szCs w:val="20"/>
              </w:rPr>
              <w:t>Codend</w:t>
            </w:r>
            <w:proofErr w:type="spellEnd"/>
            <w:r w:rsidRPr="003F62E6">
              <w:rPr>
                <w:rFonts w:ascii="Arial" w:hAnsi="Arial" w:cs="Arial"/>
                <w:kern w:val="2"/>
                <w:sz w:val="20"/>
                <w:szCs w:val="20"/>
              </w:rPr>
              <w:t>/</w:t>
            </w:r>
            <w:proofErr w:type="spellStart"/>
            <w:r w:rsidRPr="003F62E6">
              <w:rPr>
                <w:rFonts w:ascii="Arial" w:hAnsi="Arial" w:cs="Arial"/>
                <w:kern w:val="2"/>
                <w:sz w:val="20"/>
                <w:szCs w:val="20"/>
              </w:rPr>
              <w:t>SMPcombination</w:t>
            </w:r>
            <w:proofErr w:type="spellEnd"/>
          </w:p>
        </w:tc>
        <w:tc>
          <w:tcPr>
            <w:tcW w:w="0" w:type="auto"/>
            <w:gridSpan w:val="2"/>
            <w:tcBorders>
              <w:top w:val="single" w:sz="4" w:space="0" w:color="auto"/>
              <w:left w:val="single" w:sz="4" w:space="0" w:color="auto"/>
              <w:bottom w:val="single" w:sz="4" w:space="0" w:color="auto"/>
              <w:right w:val="single" w:sz="4" w:space="0" w:color="auto"/>
            </w:tcBorders>
            <w:hideMark/>
          </w:tcPr>
          <w:p w14:paraId="0DE08E2C"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Haddock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w:t>
            </w:r>
            <w:r w:rsidRPr="003F62E6">
              <w:rPr>
                <w:rFonts w:ascii="Arial" w:hAnsi="Arial" w:cs="Arial"/>
                <w:kern w:val="2"/>
                <w:sz w:val="20"/>
                <w:szCs w:val="20"/>
              </w:rPr>
              <w:lastRenderedPageBreak/>
              <w:t>30cm)</w:t>
            </w:r>
          </w:p>
        </w:tc>
        <w:tc>
          <w:tcPr>
            <w:tcW w:w="0" w:type="auto"/>
            <w:gridSpan w:val="2"/>
            <w:tcBorders>
              <w:top w:val="single" w:sz="4" w:space="0" w:color="auto"/>
              <w:left w:val="single" w:sz="4" w:space="0" w:color="auto"/>
              <w:bottom w:val="single" w:sz="4" w:space="0" w:color="auto"/>
              <w:right w:val="single" w:sz="4" w:space="0" w:color="auto"/>
            </w:tcBorders>
            <w:hideMark/>
          </w:tcPr>
          <w:p w14:paraId="7ABAE7E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lastRenderedPageBreak/>
              <w:t>Whiting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w:t>
            </w:r>
            <w:r w:rsidRPr="003F62E6">
              <w:rPr>
                <w:rFonts w:ascii="Arial" w:hAnsi="Arial" w:cs="Arial"/>
                <w:kern w:val="2"/>
                <w:sz w:val="20"/>
                <w:szCs w:val="20"/>
              </w:rPr>
              <w:lastRenderedPageBreak/>
              <w:t>27cm)</w:t>
            </w:r>
          </w:p>
        </w:tc>
        <w:tc>
          <w:tcPr>
            <w:tcW w:w="0" w:type="auto"/>
            <w:gridSpan w:val="2"/>
            <w:tcBorders>
              <w:top w:val="single" w:sz="4" w:space="0" w:color="auto"/>
              <w:left w:val="single" w:sz="4" w:space="0" w:color="auto"/>
              <w:bottom w:val="single" w:sz="4" w:space="0" w:color="auto"/>
              <w:right w:val="single" w:sz="4" w:space="0" w:color="auto"/>
            </w:tcBorders>
            <w:hideMark/>
          </w:tcPr>
          <w:p w14:paraId="6F5F726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lastRenderedPageBreak/>
              <w:t>Megrim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 </w:t>
            </w:r>
            <w:r w:rsidRPr="003F62E6">
              <w:rPr>
                <w:rFonts w:ascii="Arial" w:hAnsi="Arial" w:cs="Arial"/>
                <w:kern w:val="2"/>
                <w:sz w:val="20"/>
                <w:szCs w:val="20"/>
              </w:rPr>
              <w:lastRenderedPageBreak/>
              <w:t>20cm)</w:t>
            </w:r>
          </w:p>
        </w:tc>
      </w:tr>
      <w:tr w:rsidR="003F62E6" w:rsidRPr="003F62E6" w14:paraId="45AC59C3"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CC46B"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376813A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2EC63B1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05D5CA4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75BD04D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c>
          <w:tcPr>
            <w:tcW w:w="0" w:type="auto"/>
            <w:tcBorders>
              <w:top w:val="single" w:sz="4" w:space="0" w:color="auto"/>
              <w:left w:val="single" w:sz="4" w:space="0" w:color="auto"/>
              <w:bottom w:val="single" w:sz="4" w:space="0" w:color="auto"/>
              <w:right w:val="single" w:sz="4" w:space="0" w:color="auto"/>
            </w:tcBorders>
            <w:hideMark/>
          </w:tcPr>
          <w:p w14:paraId="6F6F952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L50</w:t>
            </w:r>
          </w:p>
        </w:tc>
        <w:tc>
          <w:tcPr>
            <w:tcW w:w="0" w:type="auto"/>
            <w:tcBorders>
              <w:top w:val="single" w:sz="4" w:space="0" w:color="auto"/>
              <w:left w:val="single" w:sz="4" w:space="0" w:color="auto"/>
              <w:bottom w:val="single" w:sz="4" w:space="0" w:color="auto"/>
              <w:right w:val="single" w:sz="4" w:space="0" w:color="auto"/>
            </w:tcBorders>
            <w:hideMark/>
          </w:tcPr>
          <w:p w14:paraId="26B9EC5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SR</w:t>
            </w:r>
          </w:p>
        </w:tc>
      </w:tr>
      <w:tr w:rsidR="003F62E6" w:rsidRPr="003F62E6" w14:paraId="56D80C54"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7FFC625B" w14:textId="77777777" w:rsidR="003F62E6" w:rsidRPr="003F62E6" w:rsidRDefault="003F62E6" w:rsidP="003F62E6">
            <w:pPr>
              <w:suppressAutoHyphens/>
              <w:jc w:val="both"/>
              <w:rPr>
                <w:rFonts w:ascii="Arial" w:hAnsi="Arial" w:cs="Arial"/>
                <w:kern w:val="2"/>
                <w:sz w:val="20"/>
                <w:szCs w:val="20"/>
              </w:rPr>
            </w:pPr>
          </w:p>
        </w:tc>
        <w:tc>
          <w:tcPr>
            <w:tcW w:w="0" w:type="auto"/>
            <w:gridSpan w:val="6"/>
            <w:tcBorders>
              <w:top w:val="single" w:sz="4" w:space="0" w:color="auto"/>
              <w:left w:val="single" w:sz="4" w:space="0" w:color="auto"/>
              <w:bottom w:val="single" w:sz="4" w:space="0" w:color="auto"/>
              <w:right w:val="single" w:sz="4" w:space="0" w:color="auto"/>
            </w:tcBorders>
            <w:hideMark/>
          </w:tcPr>
          <w:p w14:paraId="1056391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1</w:t>
            </w:r>
          </w:p>
        </w:tc>
      </w:tr>
      <w:tr w:rsidR="003F62E6" w:rsidRPr="003F62E6" w14:paraId="1C03319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95DD37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100mm/160mm smp</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F86A47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38.7</w:t>
            </w:r>
          </w:p>
        </w:tc>
        <w:tc>
          <w:tcPr>
            <w:tcW w:w="0" w:type="auto"/>
            <w:tcBorders>
              <w:top w:val="single" w:sz="4" w:space="0" w:color="auto"/>
              <w:left w:val="single" w:sz="4" w:space="0" w:color="auto"/>
              <w:bottom w:val="single" w:sz="4" w:space="0" w:color="auto"/>
              <w:right w:val="single" w:sz="4" w:space="0" w:color="auto"/>
            </w:tcBorders>
            <w:hideMark/>
          </w:tcPr>
          <w:p w14:paraId="4B5F7AF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28FC14A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52</w:t>
            </w:r>
          </w:p>
        </w:tc>
        <w:tc>
          <w:tcPr>
            <w:tcW w:w="0" w:type="auto"/>
            <w:tcBorders>
              <w:top w:val="single" w:sz="4" w:space="0" w:color="auto"/>
              <w:left w:val="single" w:sz="4" w:space="0" w:color="auto"/>
              <w:bottom w:val="single" w:sz="4" w:space="0" w:color="auto"/>
              <w:right w:val="single" w:sz="4" w:space="0" w:color="auto"/>
            </w:tcBorders>
            <w:hideMark/>
          </w:tcPr>
          <w:p w14:paraId="69B0AE0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13.5</w:t>
            </w:r>
          </w:p>
        </w:tc>
        <w:tc>
          <w:tcPr>
            <w:tcW w:w="0" w:type="auto"/>
            <w:tcBorders>
              <w:top w:val="single" w:sz="4" w:space="0" w:color="auto"/>
              <w:left w:val="single" w:sz="4" w:space="0" w:color="auto"/>
              <w:bottom w:val="single" w:sz="4" w:space="0" w:color="auto"/>
              <w:right w:val="single" w:sz="4" w:space="0" w:color="auto"/>
            </w:tcBorders>
            <w:hideMark/>
          </w:tcPr>
          <w:p w14:paraId="3A11CD5D"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30.5</w:t>
            </w:r>
          </w:p>
        </w:tc>
        <w:tc>
          <w:tcPr>
            <w:tcW w:w="0" w:type="auto"/>
            <w:tcBorders>
              <w:top w:val="single" w:sz="4" w:space="0" w:color="auto"/>
              <w:left w:val="single" w:sz="4" w:space="0" w:color="auto"/>
              <w:bottom w:val="single" w:sz="4" w:space="0" w:color="auto"/>
              <w:right w:val="single" w:sz="4" w:space="0" w:color="auto"/>
            </w:tcBorders>
            <w:hideMark/>
          </w:tcPr>
          <w:p w14:paraId="58003BC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20.5</w:t>
            </w:r>
          </w:p>
        </w:tc>
      </w:tr>
      <w:tr w:rsidR="003F62E6" w:rsidRPr="003F62E6" w14:paraId="5C2C84BE"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41915873" w14:textId="77777777" w:rsidR="003F62E6" w:rsidRPr="003F62E6" w:rsidRDefault="003F62E6" w:rsidP="003F62E6">
            <w:pPr>
              <w:suppressAutoHyphens/>
              <w:jc w:val="both"/>
              <w:rPr>
                <w:rFonts w:ascii="Arial" w:hAnsi="Arial" w:cs="Arial"/>
                <w:kern w:val="2"/>
                <w:sz w:val="20"/>
                <w:szCs w:val="20"/>
              </w:rPr>
            </w:pPr>
          </w:p>
        </w:tc>
        <w:tc>
          <w:tcPr>
            <w:tcW w:w="0" w:type="auto"/>
            <w:gridSpan w:val="6"/>
            <w:tcBorders>
              <w:top w:val="single" w:sz="4" w:space="0" w:color="auto"/>
              <w:left w:val="single" w:sz="4" w:space="0" w:color="auto"/>
              <w:bottom w:val="single" w:sz="4" w:space="0" w:color="auto"/>
              <w:right w:val="single" w:sz="4" w:space="0" w:color="auto"/>
            </w:tcBorders>
            <w:hideMark/>
          </w:tcPr>
          <w:p w14:paraId="7FFB064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2</w:t>
            </w:r>
          </w:p>
        </w:tc>
      </w:tr>
      <w:tr w:rsidR="003F62E6" w:rsidRPr="003F62E6" w14:paraId="48C9AC9B"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2ED5AA5"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110mm/100mm smp</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56BB3BD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32.8</w:t>
            </w:r>
          </w:p>
        </w:tc>
        <w:tc>
          <w:tcPr>
            <w:tcW w:w="0" w:type="auto"/>
            <w:tcBorders>
              <w:top w:val="single" w:sz="4" w:space="0" w:color="auto"/>
              <w:left w:val="single" w:sz="4" w:space="0" w:color="auto"/>
              <w:bottom w:val="single" w:sz="4" w:space="0" w:color="auto"/>
              <w:right w:val="single" w:sz="4" w:space="0" w:color="auto"/>
            </w:tcBorders>
            <w:hideMark/>
          </w:tcPr>
          <w:p w14:paraId="67F28C8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8.8</w:t>
            </w:r>
          </w:p>
        </w:tc>
        <w:tc>
          <w:tcPr>
            <w:tcW w:w="0" w:type="auto"/>
            <w:tcBorders>
              <w:top w:val="single" w:sz="4" w:space="0" w:color="auto"/>
              <w:left w:val="single" w:sz="4" w:space="0" w:color="auto"/>
              <w:bottom w:val="single" w:sz="4" w:space="0" w:color="auto"/>
              <w:right w:val="single" w:sz="4" w:space="0" w:color="auto"/>
            </w:tcBorders>
            <w:hideMark/>
          </w:tcPr>
          <w:p w14:paraId="5F05FB7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35.3</w:t>
            </w:r>
          </w:p>
        </w:tc>
        <w:tc>
          <w:tcPr>
            <w:tcW w:w="0" w:type="auto"/>
            <w:tcBorders>
              <w:top w:val="single" w:sz="4" w:space="0" w:color="auto"/>
              <w:left w:val="single" w:sz="4" w:space="0" w:color="auto"/>
              <w:bottom w:val="single" w:sz="4" w:space="0" w:color="auto"/>
              <w:right w:val="single" w:sz="4" w:space="0" w:color="auto"/>
            </w:tcBorders>
            <w:hideMark/>
          </w:tcPr>
          <w:p w14:paraId="038C2D8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9.4</w:t>
            </w:r>
          </w:p>
        </w:tc>
        <w:tc>
          <w:tcPr>
            <w:tcW w:w="0" w:type="auto"/>
            <w:gridSpan w:val="2"/>
            <w:tcBorders>
              <w:top w:val="single" w:sz="4" w:space="0" w:color="auto"/>
              <w:left w:val="single" w:sz="4" w:space="0" w:color="auto"/>
              <w:bottom w:val="single" w:sz="4" w:space="0" w:color="auto"/>
              <w:right w:val="single" w:sz="4" w:space="0" w:color="auto"/>
            </w:tcBorders>
            <w:hideMark/>
          </w:tcPr>
          <w:p w14:paraId="33BBDAE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r>
      <w:tr w:rsidR="003F62E6" w:rsidRPr="003F62E6" w14:paraId="2BD55AA4"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7BEF843B"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120mm/100mm smp</w:t>
            </w:r>
            <w:r w:rsidRPr="003F62E6">
              <w:rPr>
                <w:rFonts w:ascii="Arial" w:hAnsi="Arial" w:cs="Arial"/>
                <w:kern w:val="2"/>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2EB0C80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38.7</w:t>
            </w:r>
          </w:p>
        </w:tc>
        <w:tc>
          <w:tcPr>
            <w:tcW w:w="0" w:type="auto"/>
            <w:tcBorders>
              <w:top w:val="single" w:sz="4" w:space="0" w:color="auto"/>
              <w:left w:val="single" w:sz="4" w:space="0" w:color="auto"/>
              <w:bottom w:val="single" w:sz="4" w:space="0" w:color="auto"/>
              <w:right w:val="single" w:sz="4" w:space="0" w:color="auto"/>
            </w:tcBorders>
            <w:hideMark/>
          </w:tcPr>
          <w:p w14:paraId="4EF7042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7567CBF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33</w:t>
            </w:r>
          </w:p>
        </w:tc>
        <w:tc>
          <w:tcPr>
            <w:tcW w:w="0" w:type="auto"/>
            <w:tcBorders>
              <w:top w:val="single" w:sz="4" w:space="0" w:color="auto"/>
              <w:left w:val="single" w:sz="4" w:space="0" w:color="auto"/>
              <w:bottom w:val="single" w:sz="4" w:space="0" w:color="auto"/>
              <w:right w:val="single" w:sz="4" w:space="0" w:color="auto"/>
            </w:tcBorders>
            <w:hideMark/>
          </w:tcPr>
          <w:p w14:paraId="2A08EDF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10.1</w:t>
            </w:r>
          </w:p>
        </w:tc>
        <w:tc>
          <w:tcPr>
            <w:tcW w:w="0" w:type="auto"/>
            <w:gridSpan w:val="2"/>
            <w:tcBorders>
              <w:top w:val="single" w:sz="4" w:space="0" w:color="auto"/>
              <w:left w:val="single" w:sz="4" w:space="0" w:color="auto"/>
              <w:bottom w:val="single" w:sz="4" w:space="0" w:color="auto"/>
              <w:right w:val="single" w:sz="4" w:space="0" w:color="auto"/>
            </w:tcBorders>
            <w:hideMark/>
          </w:tcPr>
          <w:p w14:paraId="339D125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r>
      <w:tr w:rsidR="003F62E6" w:rsidRPr="003F62E6" w14:paraId="3FFCCBEF"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3303008C" w14:textId="77777777" w:rsidR="003F62E6" w:rsidRPr="003F62E6" w:rsidRDefault="003F62E6" w:rsidP="003F62E6">
            <w:pPr>
              <w:suppressAutoHyphens/>
              <w:jc w:val="both"/>
              <w:rPr>
                <w:rFonts w:ascii="Arial" w:hAnsi="Arial" w:cs="Arial"/>
                <w:kern w:val="2"/>
                <w:sz w:val="20"/>
                <w:szCs w:val="20"/>
              </w:rPr>
            </w:pPr>
          </w:p>
        </w:tc>
        <w:tc>
          <w:tcPr>
            <w:tcW w:w="0" w:type="auto"/>
            <w:gridSpan w:val="6"/>
            <w:tcBorders>
              <w:top w:val="single" w:sz="4" w:space="0" w:color="auto"/>
              <w:left w:val="single" w:sz="4" w:space="0" w:color="auto"/>
              <w:bottom w:val="single" w:sz="4" w:space="0" w:color="auto"/>
              <w:right w:val="single" w:sz="4" w:space="0" w:color="auto"/>
            </w:tcBorders>
            <w:hideMark/>
          </w:tcPr>
          <w:p w14:paraId="1538D2D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3</w:t>
            </w:r>
          </w:p>
        </w:tc>
      </w:tr>
      <w:tr w:rsidR="003F62E6" w:rsidRPr="003F62E6" w14:paraId="7868200D"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0285D26"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120mm +120mm smp</w:t>
            </w:r>
            <w:r w:rsidRPr="003F62E6">
              <w:rPr>
                <w:rFonts w:ascii="Arial" w:hAnsi="Arial" w:cs="Arial"/>
                <w:kern w:val="2"/>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078A660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35.4</w:t>
            </w:r>
          </w:p>
        </w:tc>
        <w:tc>
          <w:tcPr>
            <w:tcW w:w="0" w:type="auto"/>
            <w:tcBorders>
              <w:top w:val="single" w:sz="4" w:space="0" w:color="auto"/>
              <w:left w:val="single" w:sz="4" w:space="0" w:color="auto"/>
              <w:bottom w:val="single" w:sz="4" w:space="0" w:color="auto"/>
              <w:right w:val="single" w:sz="4" w:space="0" w:color="auto"/>
            </w:tcBorders>
            <w:hideMark/>
          </w:tcPr>
          <w:p w14:paraId="6378F19C"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17.5</w:t>
            </w:r>
          </w:p>
        </w:tc>
        <w:tc>
          <w:tcPr>
            <w:tcW w:w="0" w:type="auto"/>
            <w:tcBorders>
              <w:top w:val="single" w:sz="4" w:space="0" w:color="auto"/>
              <w:left w:val="single" w:sz="4" w:space="0" w:color="auto"/>
              <w:bottom w:val="single" w:sz="4" w:space="0" w:color="auto"/>
              <w:right w:val="single" w:sz="4" w:space="0" w:color="auto"/>
            </w:tcBorders>
            <w:hideMark/>
          </w:tcPr>
          <w:p w14:paraId="31D9CA0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39.3</w:t>
            </w:r>
          </w:p>
        </w:tc>
        <w:tc>
          <w:tcPr>
            <w:tcW w:w="0" w:type="auto"/>
            <w:tcBorders>
              <w:top w:val="single" w:sz="4" w:space="0" w:color="auto"/>
              <w:left w:val="single" w:sz="4" w:space="0" w:color="auto"/>
              <w:bottom w:val="single" w:sz="4" w:space="0" w:color="auto"/>
              <w:right w:val="single" w:sz="4" w:space="0" w:color="auto"/>
            </w:tcBorders>
            <w:hideMark/>
          </w:tcPr>
          <w:p w14:paraId="0B2979D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17</w:t>
            </w:r>
          </w:p>
        </w:tc>
        <w:tc>
          <w:tcPr>
            <w:tcW w:w="0" w:type="auto"/>
            <w:gridSpan w:val="2"/>
            <w:tcBorders>
              <w:top w:val="single" w:sz="4" w:space="0" w:color="auto"/>
              <w:left w:val="single" w:sz="4" w:space="0" w:color="auto"/>
              <w:bottom w:val="single" w:sz="4" w:space="0" w:color="auto"/>
              <w:right w:val="single" w:sz="4" w:space="0" w:color="auto"/>
            </w:tcBorders>
            <w:hideMark/>
          </w:tcPr>
          <w:p w14:paraId="5134FA0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r>
    </w:tbl>
    <w:p w14:paraId="4DA28031"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vertAlign w:val="superscript"/>
        </w:rPr>
        <w:t>1</w:t>
      </w:r>
      <w:r w:rsidRPr="003F62E6">
        <w:rPr>
          <w:rFonts w:ascii="Arial" w:eastAsia="Calibri" w:hAnsi="Arial" w:cs="Arial"/>
          <w:kern w:val="2"/>
          <w:sz w:val="24"/>
          <w:szCs w:val="24"/>
        </w:rPr>
        <w:t xml:space="preserve"> </w:t>
      </w:r>
      <w:r w:rsidRPr="003F62E6">
        <w:rPr>
          <w:rFonts w:ascii="Arial" w:eastAsia="Calibri" w:hAnsi="Arial" w:cs="Arial"/>
          <w:kern w:val="2"/>
          <w:sz w:val="20"/>
          <w:szCs w:val="20"/>
        </w:rPr>
        <w:t xml:space="preserve">2013 trials, </w:t>
      </w:r>
      <w:r w:rsidRPr="003F62E6">
        <w:rPr>
          <w:rFonts w:ascii="Arial" w:eastAsia="Calibri" w:hAnsi="Arial" w:cs="Arial"/>
          <w:kern w:val="2"/>
          <w:sz w:val="20"/>
          <w:szCs w:val="20"/>
          <w:vertAlign w:val="superscript"/>
        </w:rPr>
        <w:t>2</w:t>
      </w:r>
      <w:r w:rsidRPr="003F62E6">
        <w:rPr>
          <w:rFonts w:ascii="Arial" w:eastAsia="Calibri" w:hAnsi="Arial" w:cs="Arial"/>
          <w:kern w:val="2"/>
          <w:sz w:val="20"/>
          <w:szCs w:val="20"/>
        </w:rPr>
        <w:t xml:space="preserve"> 2014 trial</w:t>
      </w:r>
    </w:p>
    <w:p w14:paraId="6E1CC02C"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Table 11 below shows the numbers of fish retained above and below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for each species observed for the different gear combinations. </w:t>
      </w:r>
    </w:p>
    <w:p w14:paraId="60055929"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11 Total numbers of haddock, whiting and megrim retained in the test </w:t>
      </w:r>
      <w:proofErr w:type="spellStart"/>
      <w:r w:rsidRPr="003F62E6">
        <w:rPr>
          <w:rFonts w:ascii="Arial" w:eastAsia="Calibri" w:hAnsi="Arial" w:cs="Arial"/>
          <w:b/>
          <w:bCs/>
          <w:kern w:val="2"/>
          <w:sz w:val="20"/>
          <w:szCs w:val="20"/>
        </w:rPr>
        <w:t>codends</w:t>
      </w:r>
      <w:proofErr w:type="spellEnd"/>
      <w:r w:rsidRPr="003F62E6">
        <w:rPr>
          <w:rFonts w:ascii="Arial" w:eastAsia="Calibri" w:hAnsi="Arial" w:cs="Arial"/>
          <w:b/>
          <w:bCs/>
          <w:kern w:val="2"/>
          <w:sz w:val="20"/>
          <w:szCs w:val="20"/>
        </w:rPr>
        <w:t xml:space="preserve"> relative to the total catch at </w:t>
      </w:r>
      <w:proofErr w:type="spellStart"/>
      <w:r w:rsidRPr="003F62E6">
        <w:rPr>
          <w:rFonts w:ascii="Arial" w:eastAsia="Calibri" w:hAnsi="Arial" w:cs="Arial"/>
          <w:b/>
          <w:bCs/>
          <w:kern w:val="2"/>
          <w:sz w:val="20"/>
          <w:szCs w:val="20"/>
        </w:rPr>
        <w:t>mcrs</w:t>
      </w:r>
      <w:proofErr w:type="spellEnd"/>
    </w:p>
    <w:tbl>
      <w:tblPr>
        <w:tblStyle w:val="TableGrid"/>
        <w:tblW w:w="0" w:type="auto"/>
        <w:jc w:val="center"/>
        <w:tblInd w:w="0" w:type="dxa"/>
        <w:tblLook w:val="04A0" w:firstRow="1" w:lastRow="0" w:firstColumn="1" w:lastColumn="0" w:noHBand="0" w:noVBand="1"/>
      </w:tblPr>
      <w:tblGrid>
        <w:gridCol w:w="1371"/>
        <w:gridCol w:w="2090"/>
        <w:gridCol w:w="1884"/>
        <w:gridCol w:w="2024"/>
        <w:gridCol w:w="1873"/>
      </w:tblGrid>
      <w:tr w:rsidR="003F62E6" w:rsidRPr="003F62E6" w14:paraId="7D9D872C"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tcPr>
          <w:p w14:paraId="483A596E" w14:textId="77777777" w:rsidR="003F62E6" w:rsidRPr="003F62E6" w:rsidRDefault="003F62E6" w:rsidP="003F62E6">
            <w:pPr>
              <w:suppressAutoHyphens/>
              <w:jc w:val="both"/>
              <w:rPr>
                <w:rFonts w:ascii="Arial" w:hAnsi="Arial" w:cs="Arial"/>
                <w:kern w:val="2"/>
                <w:sz w:val="20"/>
                <w:szCs w:val="20"/>
              </w:rPr>
            </w:pPr>
          </w:p>
        </w:tc>
        <w:tc>
          <w:tcPr>
            <w:tcW w:w="8233" w:type="dxa"/>
            <w:gridSpan w:val="4"/>
            <w:tcBorders>
              <w:top w:val="single" w:sz="4" w:space="0" w:color="auto"/>
              <w:left w:val="single" w:sz="4" w:space="0" w:color="auto"/>
              <w:bottom w:val="single" w:sz="4" w:space="0" w:color="auto"/>
              <w:right w:val="single" w:sz="4" w:space="0" w:color="auto"/>
            </w:tcBorders>
            <w:hideMark/>
          </w:tcPr>
          <w:p w14:paraId="01859B2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Percentage Retained</w:t>
            </w:r>
          </w:p>
        </w:tc>
      </w:tr>
      <w:tr w:rsidR="003F62E6" w:rsidRPr="003F62E6" w14:paraId="051FA537"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78DB0" w14:textId="77777777" w:rsidR="003F62E6" w:rsidRPr="003F62E6" w:rsidRDefault="003F62E6" w:rsidP="003F62E6">
            <w:pPr>
              <w:rPr>
                <w:rFonts w:ascii="Arial" w:hAnsi="Arial" w:cs="Arial"/>
                <w:kern w:val="2"/>
                <w:sz w:val="20"/>
                <w:szCs w:val="20"/>
              </w:rPr>
            </w:pPr>
          </w:p>
        </w:tc>
        <w:tc>
          <w:tcPr>
            <w:tcW w:w="2039" w:type="dxa"/>
            <w:tcBorders>
              <w:top w:val="single" w:sz="4" w:space="0" w:color="auto"/>
              <w:left w:val="single" w:sz="4" w:space="0" w:color="auto"/>
              <w:bottom w:val="single" w:sz="4" w:space="0" w:color="auto"/>
              <w:right w:val="single" w:sz="4" w:space="0" w:color="auto"/>
            </w:tcBorders>
            <w:hideMark/>
          </w:tcPr>
          <w:p w14:paraId="7CE34AC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1</w:t>
            </w:r>
          </w:p>
        </w:tc>
        <w:tc>
          <w:tcPr>
            <w:tcW w:w="4146" w:type="dxa"/>
            <w:gridSpan w:val="2"/>
            <w:tcBorders>
              <w:top w:val="single" w:sz="4" w:space="0" w:color="auto"/>
              <w:left w:val="single" w:sz="4" w:space="0" w:color="auto"/>
              <w:bottom w:val="single" w:sz="4" w:space="0" w:color="auto"/>
              <w:right w:val="single" w:sz="4" w:space="0" w:color="auto"/>
            </w:tcBorders>
            <w:hideMark/>
          </w:tcPr>
          <w:p w14:paraId="36B8130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2</w:t>
            </w:r>
          </w:p>
        </w:tc>
        <w:tc>
          <w:tcPr>
            <w:tcW w:w="0" w:type="auto"/>
            <w:tcBorders>
              <w:top w:val="single" w:sz="4" w:space="0" w:color="auto"/>
              <w:left w:val="single" w:sz="4" w:space="0" w:color="auto"/>
              <w:bottom w:val="single" w:sz="4" w:space="0" w:color="auto"/>
              <w:right w:val="single" w:sz="4" w:space="0" w:color="auto"/>
            </w:tcBorders>
            <w:hideMark/>
          </w:tcPr>
          <w:p w14:paraId="4EBEB48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Trial 3</w:t>
            </w:r>
          </w:p>
        </w:tc>
      </w:tr>
      <w:tr w:rsidR="003F62E6" w:rsidRPr="003F62E6" w14:paraId="3BA4020D"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1D51F" w14:textId="77777777" w:rsidR="003F62E6" w:rsidRPr="003F62E6" w:rsidRDefault="003F62E6" w:rsidP="003F62E6">
            <w:pP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0929CB3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100mm/160mm </w:t>
            </w:r>
            <w:proofErr w:type="spellStart"/>
            <w:r w:rsidRPr="003F62E6">
              <w:rPr>
                <w:rFonts w:ascii="Arial" w:hAnsi="Arial" w:cs="Arial"/>
                <w:kern w:val="2"/>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3651B3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110mm/100mm </w:t>
            </w:r>
            <w:proofErr w:type="spellStart"/>
            <w:r w:rsidRPr="003F62E6">
              <w:rPr>
                <w:rFonts w:ascii="Arial" w:hAnsi="Arial" w:cs="Arial"/>
                <w:kern w:val="2"/>
                <w:sz w:val="20"/>
                <w:szCs w:val="20"/>
              </w:rPr>
              <w:t>smp</w:t>
            </w:r>
            <w:proofErr w:type="spellEnd"/>
          </w:p>
        </w:tc>
        <w:tc>
          <w:tcPr>
            <w:tcW w:w="1931" w:type="dxa"/>
            <w:tcBorders>
              <w:top w:val="single" w:sz="4" w:space="0" w:color="auto"/>
              <w:left w:val="single" w:sz="4" w:space="0" w:color="auto"/>
              <w:bottom w:val="single" w:sz="4" w:space="0" w:color="auto"/>
              <w:right w:val="single" w:sz="4" w:space="0" w:color="auto"/>
            </w:tcBorders>
            <w:hideMark/>
          </w:tcPr>
          <w:p w14:paraId="78D14BC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120mm/100mm </w:t>
            </w:r>
            <w:proofErr w:type="spellStart"/>
            <w:r w:rsidRPr="003F62E6">
              <w:rPr>
                <w:rFonts w:ascii="Arial" w:hAnsi="Arial" w:cs="Arial"/>
                <w:kern w:val="2"/>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55838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 xml:space="preserve">120mm/120mm </w:t>
            </w:r>
            <w:proofErr w:type="spellStart"/>
            <w:r w:rsidRPr="003F62E6">
              <w:rPr>
                <w:rFonts w:ascii="Arial" w:hAnsi="Arial" w:cs="Arial"/>
                <w:kern w:val="2"/>
                <w:sz w:val="20"/>
                <w:szCs w:val="20"/>
              </w:rPr>
              <w:t>smp</w:t>
            </w:r>
            <w:proofErr w:type="spellEnd"/>
          </w:p>
        </w:tc>
      </w:tr>
      <w:tr w:rsidR="003F62E6" w:rsidRPr="003F62E6" w14:paraId="461A82D0"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DEF7A0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Haddock &lt;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2A099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14:paraId="72BE703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16%</w:t>
            </w:r>
          </w:p>
        </w:tc>
        <w:tc>
          <w:tcPr>
            <w:tcW w:w="1931" w:type="dxa"/>
            <w:tcBorders>
              <w:top w:val="single" w:sz="4" w:space="0" w:color="auto"/>
              <w:left w:val="single" w:sz="4" w:space="0" w:color="auto"/>
              <w:bottom w:val="single" w:sz="4" w:space="0" w:color="auto"/>
              <w:right w:val="single" w:sz="4" w:space="0" w:color="auto"/>
            </w:tcBorders>
            <w:hideMark/>
          </w:tcPr>
          <w:p w14:paraId="0EE30A8E"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37189BB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31%</w:t>
            </w:r>
          </w:p>
        </w:tc>
      </w:tr>
      <w:tr w:rsidR="003F62E6" w:rsidRPr="003F62E6" w14:paraId="06C3D38A"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02193C69"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Haddock &gt;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2F2944"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35%</w:t>
            </w:r>
          </w:p>
        </w:tc>
        <w:tc>
          <w:tcPr>
            <w:tcW w:w="0" w:type="auto"/>
            <w:tcBorders>
              <w:top w:val="single" w:sz="4" w:space="0" w:color="auto"/>
              <w:left w:val="single" w:sz="4" w:space="0" w:color="auto"/>
              <w:bottom w:val="single" w:sz="4" w:space="0" w:color="auto"/>
              <w:right w:val="single" w:sz="4" w:space="0" w:color="auto"/>
            </w:tcBorders>
            <w:hideMark/>
          </w:tcPr>
          <w:p w14:paraId="354ED41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30%</w:t>
            </w:r>
          </w:p>
        </w:tc>
        <w:tc>
          <w:tcPr>
            <w:tcW w:w="1931" w:type="dxa"/>
            <w:tcBorders>
              <w:top w:val="single" w:sz="4" w:space="0" w:color="auto"/>
              <w:left w:val="single" w:sz="4" w:space="0" w:color="auto"/>
              <w:bottom w:val="single" w:sz="4" w:space="0" w:color="auto"/>
              <w:right w:val="single" w:sz="4" w:space="0" w:color="auto"/>
            </w:tcBorders>
            <w:hideMark/>
          </w:tcPr>
          <w:p w14:paraId="2C2C7F8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4224545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47%</w:t>
            </w:r>
          </w:p>
        </w:tc>
      </w:tr>
      <w:tr w:rsidR="003F62E6" w:rsidRPr="003F62E6" w14:paraId="6D46117A"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21971161" w14:textId="77777777" w:rsidR="003F62E6" w:rsidRPr="003F62E6" w:rsidRDefault="003F62E6" w:rsidP="003F62E6">
            <w:pPr>
              <w:suppressAutoHyphens/>
              <w:jc w:val="both"/>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3B826B37" w14:textId="77777777" w:rsidR="003F62E6" w:rsidRPr="003F62E6" w:rsidRDefault="003F62E6" w:rsidP="003F62E6">
            <w:pPr>
              <w:suppressAutoHyphens/>
              <w:jc w:val="cente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1557E092" w14:textId="77777777" w:rsidR="003F62E6" w:rsidRPr="003F62E6" w:rsidRDefault="003F62E6" w:rsidP="003F62E6">
            <w:pPr>
              <w:suppressAutoHyphens/>
              <w:jc w:val="center"/>
              <w:rPr>
                <w:rFonts w:ascii="Arial" w:hAnsi="Arial" w:cs="Arial"/>
                <w:kern w:val="2"/>
                <w:sz w:val="20"/>
                <w:szCs w:val="20"/>
              </w:rPr>
            </w:pPr>
          </w:p>
        </w:tc>
        <w:tc>
          <w:tcPr>
            <w:tcW w:w="1931" w:type="dxa"/>
            <w:tcBorders>
              <w:top w:val="single" w:sz="4" w:space="0" w:color="auto"/>
              <w:left w:val="single" w:sz="4" w:space="0" w:color="auto"/>
              <w:bottom w:val="single" w:sz="4" w:space="0" w:color="auto"/>
              <w:right w:val="single" w:sz="4" w:space="0" w:color="auto"/>
            </w:tcBorders>
          </w:tcPr>
          <w:p w14:paraId="674EEE5E" w14:textId="77777777" w:rsidR="003F62E6" w:rsidRPr="003F62E6" w:rsidRDefault="003F62E6" w:rsidP="003F62E6">
            <w:pPr>
              <w:suppressAutoHyphens/>
              <w:jc w:val="cente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5A1B883A" w14:textId="77777777" w:rsidR="003F62E6" w:rsidRPr="003F62E6" w:rsidRDefault="003F62E6" w:rsidP="003F62E6">
            <w:pPr>
              <w:suppressAutoHyphens/>
              <w:jc w:val="center"/>
              <w:rPr>
                <w:rFonts w:ascii="Arial" w:hAnsi="Arial" w:cs="Arial"/>
                <w:kern w:val="2"/>
                <w:sz w:val="20"/>
                <w:szCs w:val="20"/>
              </w:rPr>
            </w:pPr>
          </w:p>
        </w:tc>
      </w:tr>
      <w:tr w:rsidR="003F62E6" w:rsidRPr="003F62E6" w14:paraId="3524670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419718D"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Whiting &lt;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260E35"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01FBD4E2"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18%</w:t>
            </w:r>
          </w:p>
        </w:tc>
        <w:tc>
          <w:tcPr>
            <w:tcW w:w="1931" w:type="dxa"/>
            <w:tcBorders>
              <w:top w:val="single" w:sz="4" w:space="0" w:color="auto"/>
              <w:left w:val="single" w:sz="4" w:space="0" w:color="auto"/>
              <w:bottom w:val="single" w:sz="4" w:space="0" w:color="auto"/>
              <w:right w:val="single" w:sz="4" w:space="0" w:color="auto"/>
            </w:tcBorders>
            <w:hideMark/>
          </w:tcPr>
          <w:p w14:paraId="35229C7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0BD9948C"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7%</w:t>
            </w:r>
          </w:p>
        </w:tc>
      </w:tr>
      <w:tr w:rsidR="003F62E6" w:rsidRPr="003F62E6" w14:paraId="4EB8BB52"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50911271"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Whiting &gt;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87D5AE8"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14:paraId="2C1558AA"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34%</w:t>
            </w:r>
          </w:p>
        </w:tc>
        <w:tc>
          <w:tcPr>
            <w:tcW w:w="1931" w:type="dxa"/>
            <w:tcBorders>
              <w:top w:val="single" w:sz="4" w:space="0" w:color="auto"/>
              <w:left w:val="single" w:sz="4" w:space="0" w:color="auto"/>
              <w:bottom w:val="single" w:sz="4" w:space="0" w:color="auto"/>
              <w:right w:val="single" w:sz="4" w:space="0" w:color="auto"/>
            </w:tcBorders>
            <w:hideMark/>
          </w:tcPr>
          <w:p w14:paraId="49F73831"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45%</w:t>
            </w:r>
          </w:p>
        </w:tc>
        <w:tc>
          <w:tcPr>
            <w:tcW w:w="0" w:type="auto"/>
            <w:tcBorders>
              <w:top w:val="single" w:sz="4" w:space="0" w:color="auto"/>
              <w:left w:val="single" w:sz="4" w:space="0" w:color="auto"/>
              <w:bottom w:val="single" w:sz="4" w:space="0" w:color="auto"/>
              <w:right w:val="single" w:sz="4" w:space="0" w:color="auto"/>
            </w:tcBorders>
            <w:hideMark/>
          </w:tcPr>
          <w:p w14:paraId="2C337FC0"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25%</w:t>
            </w:r>
          </w:p>
        </w:tc>
      </w:tr>
      <w:tr w:rsidR="003F62E6" w:rsidRPr="003F62E6" w14:paraId="438EEA1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1FF71913" w14:textId="77777777" w:rsidR="003F62E6" w:rsidRPr="003F62E6" w:rsidRDefault="003F62E6" w:rsidP="003F62E6">
            <w:pPr>
              <w:suppressAutoHyphens/>
              <w:jc w:val="both"/>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6589B109" w14:textId="77777777" w:rsidR="003F62E6" w:rsidRPr="003F62E6" w:rsidRDefault="003F62E6" w:rsidP="003F62E6">
            <w:pPr>
              <w:suppressAutoHyphens/>
              <w:jc w:val="cente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6E599CE1" w14:textId="77777777" w:rsidR="003F62E6" w:rsidRPr="003F62E6" w:rsidRDefault="003F62E6" w:rsidP="003F62E6">
            <w:pPr>
              <w:suppressAutoHyphens/>
              <w:jc w:val="center"/>
              <w:rPr>
                <w:rFonts w:ascii="Arial" w:hAnsi="Arial" w:cs="Arial"/>
                <w:kern w:val="2"/>
                <w:sz w:val="20"/>
                <w:szCs w:val="20"/>
              </w:rPr>
            </w:pPr>
          </w:p>
        </w:tc>
        <w:tc>
          <w:tcPr>
            <w:tcW w:w="1931" w:type="dxa"/>
            <w:tcBorders>
              <w:top w:val="single" w:sz="4" w:space="0" w:color="auto"/>
              <w:left w:val="single" w:sz="4" w:space="0" w:color="auto"/>
              <w:bottom w:val="single" w:sz="4" w:space="0" w:color="auto"/>
              <w:right w:val="single" w:sz="4" w:space="0" w:color="auto"/>
            </w:tcBorders>
          </w:tcPr>
          <w:p w14:paraId="7EE4522E" w14:textId="77777777" w:rsidR="003F62E6" w:rsidRPr="003F62E6" w:rsidRDefault="003F62E6" w:rsidP="003F62E6">
            <w:pPr>
              <w:suppressAutoHyphens/>
              <w:jc w:val="center"/>
              <w:rPr>
                <w:rFonts w:ascii="Arial" w:hAnsi="Arial" w:cs="Arial"/>
                <w:kern w:val="2"/>
                <w:sz w:val="20"/>
                <w:szCs w:val="20"/>
              </w:rPr>
            </w:pPr>
          </w:p>
        </w:tc>
        <w:tc>
          <w:tcPr>
            <w:tcW w:w="0" w:type="auto"/>
            <w:tcBorders>
              <w:top w:val="single" w:sz="4" w:space="0" w:color="auto"/>
              <w:left w:val="single" w:sz="4" w:space="0" w:color="auto"/>
              <w:bottom w:val="single" w:sz="4" w:space="0" w:color="auto"/>
              <w:right w:val="single" w:sz="4" w:space="0" w:color="auto"/>
            </w:tcBorders>
          </w:tcPr>
          <w:p w14:paraId="1831A4E0" w14:textId="77777777" w:rsidR="003F62E6" w:rsidRPr="003F62E6" w:rsidRDefault="003F62E6" w:rsidP="003F62E6">
            <w:pPr>
              <w:suppressAutoHyphens/>
              <w:jc w:val="center"/>
              <w:rPr>
                <w:rFonts w:ascii="Arial" w:hAnsi="Arial" w:cs="Arial"/>
                <w:kern w:val="2"/>
                <w:sz w:val="20"/>
                <w:szCs w:val="20"/>
              </w:rPr>
            </w:pPr>
          </w:p>
        </w:tc>
      </w:tr>
      <w:tr w:rsidR="003F62E6" w:rsidRPr="003F62E6" w14:paraId="40A8999A"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5CB7171F"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Megrim &lt; </w:t>
            </w:r>
            <w:proofErr w:type="spellStart"/>
            <w:r w:rsidRPr="003F62E6">
              <w:rPr>
                <w:rFonts w:ascii="Arial" w:hAnsi="Arial" w:cs="Arial"/>
                <w:kern w:val="2"/>
                <w:sz w:val="20"/>
                <w:szCs w:val="20"/>
              </w:rPr>
              <w:t>mcrs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FEE4E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14:paraId="2B9FD67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c>
          <w:tcPr>
            <w:tcW w:w="1931" w:type="dxa"/>
            <w:tcBorders>
              <w:top w:val="single" w:sz="4" w:space="0" w:color="auto"/>
              <w:left w:val="single" w:sz="4" w:space="0" w:color="auto"/>
              <w:bottom w:val="single" w:sz="4" w:space="0" w:color="auto"/>
              <w:right w:val="single" w:sz="4" w:space="0" w:color="auto"/>
            </w:tcBorders>
            <w:hideMark/>
          </w:tcPr>
          <w:p w14:paraId="2DF48D8B"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c>
          <w:tcPr>
            <w:tcW w:w="0" w:type="auto"/>
            <w:tcBorders>
              <w:top w:val="single" w:sz="4" w:space="0" w:color="auto"/>
              <w:left w:val="single" w:sz="4" w:space="0" w:color="auto"/>
              <w:bottom w:val="single" w:sz="4" w:space="0" w:color="auto"/>
              <w:right w:val="single" w:sz="4" w:space="0" w:color="auto"/>
            </w:tcBorders>
          </w:tcPr>
          <w:p w14:paraId="19E6EB4F"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p w14:paraId="4ADDF90F" w14:textId="77777777" w:rsidR="003F62E6" w:rsidRPr="003F62E6" w:rsidRDefault="003F62E6" w:rsidP="003F62E6">
            <w:pPr>
              <w:suppressAutoHyphens/>
              <w:jc w:val="center"/>
              <w:rPr>
                <w:rFonts w:ascii="Arial" w:hAnsi="Arial" w:cs="Arial"/>
                <w:kern w:val="2"/>
                <w:sz w:val="20"/>
                <w:szCs w:val="20"/>
              </w:rPr>
            </w:pPr>
          </w:p>
        </w:tc>
      </w:tr>
      <w:tr w:rsidR="003F62E6" w:rsidRPr="003F62E6" w14:paraId="6D9464CC"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F198B07" w14:textId="77777777" w:rsidR="003F62E6" w:rsidRPr="003F62E6" w:rsidRDefault="003F62E6" w:rsidP="003F62E6">
            <w:pPr>
              <w:suppressAutoHyphens/>
              <w:jc w:val="both"/>
              <w:rPr>
                <w:rFonts w:ascii="Arial" w:hAnsi="Arial" w:cs="Arial"/>
                <w:kern w:val="2"/>
                <w:sz w:val="20"/>
                <w:szCs w:val="20"/>
              </w:rPr>
            </w:pPr>
            <w:r w:rsidRPr="003F62E6">
              <w:rPr>
                <w:rFonts w:ascii="Arial" w:hAnsi="Arial" w:cs="Arial"/>
                <w:kern w:val="2"/>
                <w:sz w:val="20"/>
                <w:szCs w:val="20"/>
              </w:rPr>
              <w:t xml:space="preserve">Megrim &gt; </w:t>
            </w:r>
            <w:proofErr w:type="spellStart"/>
            <w:r w:rsidRPr="003F62E6">
              <w:rPr>
                <w:rFonts w:ascii="Arial" w:hAnsi="Arial" w:cs="Arial"/>
                <w:kern w:val="2"/>
                <w:sz w:val="20"/>
                <w:szCs w:val="20"/>
              </w:rPr>
              <w:t>mcrs</w:t>
            </w:r>
            <w:proofErr w:type="spellEnd"/>
            <w:r w:rsidRPr="003F62E6">
              <w:rPr>
                <w:rFonts w:ascii="Arial" w:hAnsi="Arial" w:cs="Arial"/>
                <w:kern w:val="2"/>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1F75C77"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37%</w:t>
            </w:r>
          </w:p>
        </w:tc>
        <w:tc>
          <w:tcPr>
            <w:tcW w:w="0" w:type="auto"/>
            <w:tcBorders>
              <w:top w:val="single" w:sz="4" w:space="0" w:color="auto"/>
              <w:left w:val="single" w:sz="4" w:space="0" w:color="auto"/>
              <w:bottom w:val="single" w:sz="4" w:space="0" w:color="auto"/>
              <w:right w:val="single" w:sz="4" w:space="0" w:color="auto"/>
            </w:tcBorders>
            <w:hideMark/>
          </w:tcPr>
          <w:p w14:paraId="79A321A9"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c>
          <w:tcPr>
            <w:tcW w:w="1931" w:type="dxa"/>
            <w:tcBorders>
              <w:top w:val="single" w:sz="4" w:space="0" w:color="auto"/>
              <w:left w:val="single" w:sz="4" w:space="0" w:color="auto"/>
              <w:bottom w:val="single" w:sz="4" w:space="0" w:color="auto"/>
              <w:right w:val="single" w:sz="4" w:space="0" w:color="auto"/>
            </w:tcBorders>
            <w:hideMark/>
          </w:tcPr>
          <w:p w14:paraId="024F47D6"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c>
          <w:tcPr>
            <w:tcW w:w="0" w:type="auto"/>
            <w:tcBorders>
              <w:top w:val="single" w:sz="4" w:space="0" w:color="auto"/>
              <w:left w:val="single" w:sz="4" w:space="0" w:color="auto"/>
              <w:bottom w:val="single" w:sz="4" w:space="0" w:color="auto"/>
              <w:right w:val="single" w:sz="4" w:space="0" w:color="auto"/>
            </w:tcBorders>
            <w:hideMark/>
          </w:tcPr>
          <w:p w14:paraId="36837E63" w14:textId="77777777" w:rsidR="003F62E6" w:rsidRPr="003F62E6" w:rsidRDefault="003F62E6" w:rsidP="003F62E6">
            <w:pPr>
              <w:suppressAutoHyphens/>
              <w:jc w:val="center"/>
              <w:rPr>
                <w:rFonts w:ascii="Arial" w:hAnsi="Arial" w:cs="Arial"/>
                <w:kern w:val="2"/>
                <w:sz w:val="20"/>
                <w:szCs w:val="20"/>
              </w:rPr>
            </w:pPr>
            <w:r w:rsidRPr="003F62E6">
              <w:rPr>
                <w:rFonts w:ascii="Arial" w:hAnsi="Arial" w:cs="Arial"/>
                <w:kern w:val="2"/>
                <w:sz w:val="20"/>
                <w:szCs w:val="20"/>
              </w:rPr>
              <w:t>No data</w:t>
            </w:r>
          </w:p>
        </w:tc>
      </w:tr>
    </w:tbl>
    <w:p w14:paraId="70EBC5DD" w14:textId="77777777" w:rsidR="003F62E6" w:rsidRPr="003F62E6" w:rsidRDefault="003F62E6" w:rsidP="003F62E6">
      <w:pPr>
        <w:suppressAutoHyphens/>
        <w:jc w:val="both"/>
        <w:rPr>
          <w:rFonts w:ascii="Arial" w:eastAsia="Calibri" w:hAnsi="Arial" w:cs="Arial"/>
          <w:kern w:val="2"/>
          <w:sz w:val="24"/>
          <w:szCs w:val="24"/>
        </w:rPr>
      </w:pPr>
    </w:p>
    <w:p w14:paraId="2012B4BC"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kern w:val="2"/>
          <w:sz w:val="24"/>
          <w:szCs w:val="24"/>
        </w:rPr>
        <w:t xml:space="preserve">The results show that retention of haddock below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is low with all four gear combinations tested. For haddock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losses of marketable fish increase with increased mesh size noting that the results from the trials with the 120mm+120mm are thought to be an overestimate due the low numbers of haddock encountered during this trial. </w:t>
      </w:r>
    </w:p>
    <w:p w14:paraId="5696733C"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In conclusion as mesh size increase catches of undersized haddock and whiting are reduced. With a mesh size of 120mm unwanted catches below </w:t>
      </w:r>
      <w:proofErr w:type="spellStart"/>
      <w:r w:rsidRPr="003F62E6">
        <w:rPr>
          <w:rFonts w:ascii="Arial" w:eastAsia="Calibri" w:hAnsi="Arial" w:cs="Arial"/>
          <w:kern w:val="2"/>
          <w:sz w:val="24"/>
          <w:szCs w:val="24"/>
          <w:lang w:val="en-GB"/>
        </w:rPr>
        <w:t>mcrs</w:t>
      </w:r>
      <w:proofErr w:type="spellEnd"/>
      <w:r w:rsidRPr="003F62E6">
        <w:rPr>
          <w:rFonts w:ascii="Arial" w:eastAsia="Calibri" w:hAnsi="Arial" w:cs="Arial"/>
          <w:kern w:val="2"/>
          <w:sz w:val="24"/>
          <w:szCs w:val="24"/>
          <w:lang w:val="en-GB"/>
        </w:rPr>
        <w:t xml:space="preserve"> are reduced to very low levels.  </w:t>
      </w:r>
    </w:p>
    <w:p w14:paraId="64CFA920"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color w:val="000000"/>
          <w:kern w:val="2"/>
          <w:sz w:val="24"/>
          <w:szCs w:val="24"/>
          <w:lang w:val="en-GB"/>
        </w:rPr>
        <w:t xml:space="preserve">Results from trials in the Celtic Sea in 2013 showed that with a 120mm </w:t>
      </w:r>
      <w:proofErr w:type="spellStart"/>
      <w:r w:rsidRPr="003F62E6">
        <w:rPr>
          <w:rFonts w:ascii="Arial" w:eastAsia="Calibri" w:hAnsi="Arial" w:cs="Arial"/>
          <w:color w:val="000000"/>
          <w:kern w:val="2"/>
          <w:sz w:val="24"/>
          <w:szCs w:val="24"/>
          <w:lang w:val="en-GB"/>
        </w:rPr>
        <w:t>codend</w:t>
      </w:r>
      <w:proofErr w:type="spellEnd"/>
      <w:r w:rsidRPr="003F62E6">
        <w:rPr>
          <w:rFonts w:ascii="Arial" w:eastAsia="Calibri" w:hAnsi="Arial" w:cs="Arial"/>
          <w:color w:val="000000"/>
          <w:kern w:val="2"/>
          <w:sz w:val="24"/>
          <w:szCs w:val="24"/>
          <w:lang w:val="en-GB"/>
        </w:rPr>
        <w:t xml:space="preserve"> and 100mm square mesh panel virtually no haddock and whiting less than 20cm were retained </w:t>
      </w:r>
      <w:r w:rsidRPr="003F62E6">
        <w:rPr>
          <w:rFonts w:ascii="Arial" w:eastAsia="Calibri" w:hAnsi="Arial" w:cs="Arial"/>
          <w:kern w:val="2"/>
          <w:sz w:val="24"/>
          <w:szCs w:val="24"/>
          <w:lang w:val="en-GB"/>
        </w:rPr>
        <w:t>but there are losses of marketable catch. For haddock these losses are more moderate (~30-50%) and mostly of lower size grade fish.</w:t>
      </w:r>
      <w:r w:rsidRPr="003F62E6">
        <w:rPr>
          <w:rFonts w:ascii="Calibri" w:eastAsia="Calibri" w:hAnsi="Calibri" w:cs="Times New Roman"/>
          <w:kern w:val="2"/>
          <w:lang w:val="en-GB"/>
        </w:rPr>
        <w:t xml:space="preserve"> </w:t>
      </w:r>
      <w:r w:rsidRPr="003F62E6">
        <w:rPr>
          <w:rFonts w:ascii="Arial" w:eastAsia="Calibri" w:hAnsi="Arial" w:cs="Arial"/>
          <w:kern w:val="2"/>
          <w:sz w:val="24"/>
          <w:szCs w:val="24"/>
          <w:lang w:val="en-GB"/>
        </w:rPr>
        <w:t xml:space="preserve">For whiting these losses are much higher (~60-70%). </w:t>
      </w:r>
    </w:p>
    <w:p w14:paraId="0D9812C9"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lastRenderedPageBreak/>
        <w:t xml:space="preserve">Trials with large square mesh panels in the Celtic Sea and West of Scotland have shown that increasing the mesh size of the panel over 120mm leads to improvements in selectivity for whiting and haddock. A 2013 Celtic Sea trial of a 100 mm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with a 160mm SMP yielded reductions in undersize haddock and whiting of 78% and 97% respectively. As with an increase in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mesh size to 120 mm there were corresponding losses of marketable haddock and whiting. </w:t>
      </w:r>
    </w:p>
    <w:p w14:paraId="1E155A8D"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It is also interesting to note the results from Irish trials in 2015 with T90 </w:t>
      </w:r>
      <w:proofErr w:type="spellStart"/>
      <w:r w:rsidRPr="003F62E6">
        <w:rPr>
          <w:rFonts w:ascii="Arial" w:eastAsia="Calibri" w:hAnsi="Arial" w:cs="Arial"/>
          <w:kern w:val="2"/>
          <w:sz w:val="24"/>
          <w:szCs w:val="24"/>
          <w:lang w:val="en-GB"/>
        </w:rPr>
        <w:t>codends</w:t>
      </w:r>
      <w:proofErr w:type="spellEnd"/>
      <w:r w:rsidRPr="003F62E6">
        <w:rPr>
          <w:rFonts w:ascii="Arial" w:eastAsia="Calibri" w:hAnsi="Arial" w:cs="Arial"/>
          <w:kern w:val="2"/>
          <w:sz w:val="24"/>
          <w:szCs w:val="24"/>
          <w:lang w:val="en-GB"/>
        </w:rPr>
        <w:t xml:space="preserve"> of 80mm mesh size showed catches of undersized whiting could be reduced by 60% (BIM, 2015). However, in these trials catches of undersize haddock did not decrease. Research conducted by </w:t>
      </w:r>
      <w:proofErr w:type="spellStart"/>
      <w:r w:rsidRPr="003F62E6">
        <w:rPr>
          <w:rFonts w:ascii="Arial" w:eastAsia="Calibri" w:hAnsi="Arial" w:cs="Arial"/>
          <w:kern w:val="2"/>
          <w:sz w:val="24"/>
          <w:szCs w:val="24"/>
          <w:lang w:val="en-GB"/>
        </w:rPr>
        <w:t>Ifremer</w:t>
      </w:r>
      <w:proofErr w:type="spellEnd"/>
      <w:r w:rsidRPr="003F62E6">
        <w:rPr>
          <w:rFonts w:ascii="Arial" w:eastAsia="Calibri" w:hAnsi="Arial" w:cs="Arial"/>
          <w:kern w:val="2"/>
          <w:sz w:val="24"/>
          <w:szCs w:val="24"/>
          <w:lang w:val="en-GB"/>
        </w:rPr>
        <w:t xml:space="preserve"> in the Celtic Sea has demonstrated that a larger 100 mm T90 mesh substantially reduces catches of undersize haddock but also results in 20 to 30 % losses in market sized whiting.</w:t>
      </w:r>
    </w:p>
    <w:p w14:paraId="343F892C" w14:textId="77777777" w:rsidR="003F62E6" w:rsidRPr="003F62E6" w:rsidRDefault="003F62E6" w:rsidP="003F62E6">
      <w:pPr>
        <w:suppressAutoHyphens/>
        <w:jc w:val="both"/>
        <w:rPr>
          <w:rFonts w:ascii="Arial" w:eastAsia="Calibri" w:hAnsi="Arial" w:cs="Arial"/>
          <w:sz w:val="24"/>
          <w:szCs w:val="24"/>
        </w:rPr>
      </w:pPr>
      <w:r w:rsidRPr="003F62E6">
        <w:rPr>
          <w:rFonts w:ascii="Arial" w:eastAsia="Calibri" w:hAnsi="Arial" w:cs="Arial"/>
          <w:sz w:val="24"/>
          <w:szCs w:val="24"/>
        </w:rPr>
        <w:t xml:space="preserve">The results from these trials while not directly comparable given the differences in vessels, gears, the methodologies used to measure selectivity, catch composition and the prevailing environmental conditions which all have a bearing on selectivity do support the justification for this de </w:t>
      </w:r>
      <w:proofErr w:type="spellStart"/>
      <w:r w:rsidRPr="003F62E6">
        <w:rPr>
          <w:rFonts w:ascii="Arial" w:eastAsia="Calibri" w:hAnsi="Arial" w:cs="Arial"/>
          <w:sz w:val="24"/>
          <w:szCs w:val="24"/>
        </w:rPr>
        <w:t>minimis</w:t>
      </w:r>
      <w:proofErr w:type="spellEnd"/>
      <w:r w:rsidRPr="003F62E6">
        <w:rPr>
          <w:rFonts w:ascii="Arial" w:eastAsia="Calibri" w:hAnsi="Arial" w:cs="Arial"/>
          <w:sz w:val="24"/>
          <w:szCs w:val="24"/>
        </w:rPr>
        <w:t xml:space="preserve"> exemption. The trials show increasing selectivity by whatever means generally results in reductions in undersize haddock and whiting but also leads to losses of marketable haddock and whiting and other species caught in the fishery.</w:t>
      </w:r>
    </w:p>
    <w:p w14:paraId="047E2E6F" w14:textId="77777777" w:rsidR="003F62E6" w:rsidRPr="003F62E6" w:rsidRDefault="003F62E6" w:rsidP="003F62E6">
      <w:pPr>
        <w:suppressAutoHyphens/>
        <w:jc w:val="both"/>
        <w:rPr>
          <w:rFonts w:ascii="Arial" w:eastAsia="Calibri" w:hAnsi="Arial" w:cs="Arial"/>
          <w:b/>
          <w:kern w:val="2"/>
          <w:sz w:val="24"/>
          <w:szCs w:val="24"/>
          <w:u w:val="single"/>
          <w:lang w:val="en-GB"/>
        </w:rPr>
      </w:pPr>
      <w:r w:rsidRPr="003F62E6">
        <w:rPr>
          <w:rFonts w:ascii="Arial" w:eastAsia="Calibri" w:hAnsi="Arial" w:cs="Arial"/>
          <w:b/>
          <w:kern w:val="2"/>
          <w:sz w:val="24"/>
          <w:szCs w:val="24"/>
          <w:u w:val="single"/>
          <w:lang w:val="en-GB"/>
        </w:rPr>
        <w:t>TR 2</w:t>
      </w:r>
    </w:p>
    <w:p w14:paraId="77C81CCE" w14:textId="77777777"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t xml:space="preserve">In the TR2 fisheries the main focus of Irish selectivity work has been in improving selectivity in the directed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fisheries. The trials have considered increasing </w:t>
      </w:r>
      <w:proofErr w:type="spellStart"/>
      <w:r w:rsidRPr="003F62E6">
        <w:rPr>
          <w:rFonts w:ascii="Arial" w:eastAsia="Calibri" w:hAnsi="Arial" w:cs="Arial"/>
          <w:sz w:val="24"/>
          <w:szCs w:val="24"/>
          <w:lang w:val="en-GB"/>
        </w:rPr>
        <w:t>codend</w:t>
      </w:r>
      <w:proofErr w:type="spellEnd"/>
      <w:r w:rsidRPr="003F62E6">
        <w:rPr>
          <w:rFonts w:ascii="Arial" w:eastAsia="Calibri" w:hAnsi="Arial" w:cs="Arial"/>
          <w:sz w:val="24"/>
          <w:szCs w:val="24"/>
          <w:lang w:val="en-GB"/>
        </w:rPr>
        <w:t xml:space="preserve"> mesh size, square mesh and other types of escape panels as well as the use of rigid sorting grids. </w:t>
      </w:r>
    </w:p>
    <w:p w14:paraId="53060BC9" w14:textId="77777777"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t xml:space="preserve">The vessels operating in this fishery in the Celtic Sea have been subject to the Landing Obligation since 2015 for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and whiting. Haddock has not been subject to the Landing Obligation as yet. ICES report that discarding of haddock in the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i/>
          <w:sz w:val="24"/>
          <w:szCs w:val="24"/>
          <w:lang w:val="en-GB"/>
        </w:rPr>
        <w:t xml:space="preserve"> </w:t>
      </w:r>
      <w:r w:rsidRPr="003F62E6">
        <w:rPr>
          <w:rFonts w:ascii="Arial" w:eastAsia="Calibri" w:hAnsi="Arial" w:cs="Arial"/>
          <w:sz w:val="24"/>
          <w:szCs w:val="24"/>
          <w:lang w:val="en-GB"/>
        </w:rPr>
        <w:t>fisheries in the Celtic Sea can be high despite the introduction of improved selectivity measures. However, discard rates differ between FUs with the highest discard rates reported in the Smalls (FU 22) and Aran grounds (FU 17). Discards of haddock are much lower in the Porcupine (FU 16) and Labadie (FU 20-21) fisheries.</w:t>
      </w:r>
    </w:p>
    <w:p w14:paraId="29FF0F17" w14:textId="77777777"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rPr>
        <w:t xml:space="preserve">Since 2009, eleven studies have been carried out by Ireland testing the selectivity of a range of gear combinations in directed </w:t>
      </w:r>
      <w:proofErr w:type="spellStart"/>
      <w:r w:rsidRPr="003F62E6">
        <w:rPr>
          <w:rFonts w:ascii="Arial" w:eastAsia="Calibri" w:hAnsi="Arial" w:cs="Arial"/>
          <w:i/>
          <w:sz w:val="24"/>
          <w:szCs w:val="24"/>
        </w:rPr>
        <w:t>Nephrops</w:t>
      </w:r>
      <w:proofErr w:type="spellEnd"/>
      <w:r w:rsidRPr="003F62E6">
        <w:rPr>
          <w:rFonts w:ascii="Arial" w:eastAsia="Calibri" w:hAnsi="Arial" w:cs="Arial"/>
          <w:sz w:val="24"/>
          <w:szCs w:val="24"/>
        </w:rPr>
        <w:t xml:space="preserve"> fisheries. </w:t>
      </w:r>
      <w:r w:rsidRPr="003F62E6">
        <w:rPr>
          <w:rFonts w:ascii="Arial" w:eastAsia="Calibri" w:hAnsi="Arial" w:cs="Arial"/>
          <w:sz w:val="24"/>
          <w:szCs w:val="24"/>
          <w:lang w:val="en-GB"/>
        </w:rPr>
        <w:t xml:space="preserve">Much of this work has been carried out in the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fisheries in the Irish Sea but is considered representative of the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fisheries in the Celtic Sea given the gears used and the catch compositions are similar. </w:t>
      </w:r>
      <w:r w:rsidRPr="003F62E6">
        <w:rPr>
          <w:rFonts w:ascii="Arial" w:eastAsia="Calibri" w:hAnsi="Arial" w:cs="Arial"/>
          <w:sz w:val="24"/>
          <w:szCs w:val="24"/>
        </w:rPr>
        <w:t>Table 12 summarises the trials conducted and the gear combinations tested</w:t>
      </w:r>
    </w:p>
    <w:tbl>
      <w:tblPr>
        <w:tblStyle w:val="TableGrid"/>
        <w:tblW w:w="0" w:type="auto"/>
        <w:jc w:val="center"/>
        <w:tblInd w:w="0" w:type="dxa"/>
        <w:tblLook w:val="04A0" w:firstRow="1" w:lastRow="0" w:firstColumn="1" w:lastColumn="0" w:noHBand="0" w:noVBand="1"/>
      </w:tblPr>
      <w:tblGrid>
        <w:gridCol w:w="1407"/>
        <w:gridCol w:w="1232"/>
        <w:gridCol w:w="1057"/>
        <w:gridCol w:w="617"/>
        <w:gridCol w:w="550"/>
        <w:gridCol w:w="3307"/>
        <w:gridCol w:w="1072"/>
      </w:tblGrid>
      <w:tr w:rsidR="003F62E6" w:rsidRPr="003F62E6" w14:paraId="4BCCDB50"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8F29C8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4E6ACEB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Vessel</w:t>
            </w:r>
          </w:p>
        </w:tc>
        <w:tc>
          <w:tcPr>
            <w:tcW w:w="0" w:type="auto"/>
            <w:tcBorders>
              <w:top w:val="single" w:sz="4" w:space="0" w:color="auto"/>
              <w:left w:val="single" w:sz="4" w:space="0" w:color="auto"/>
              <w:bottom w:val="single" w:sz="4" w:space="0" w:color="auto"/>
              <w:right w:val="single" w:sz="4" w:space="0" w:color="auto"/>
            </w:tcBorders>
            <w:hideMark/>
          </w:tcPr>
          <w:p w14:paraId="728911C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Vessel Type</w:t>
            </w:r>
          </w:p>
        </w:tc>
        <w:tc>
          <w:tcPr>
            <w:tcW w:w="0" w:type="auto"/>
            <w:tcBorders>
              <w:top w:val="single" w:sz="4" w:space="0" w:color="auto"/>
              <w:left w:val="single" w:sz="4" w:space="0" w:color="auto"/>
              <w:bottom w:val="single" w:sz="4" w:space="0" w:color="auto"/>
              <w:right w:val="single" w:sz="4" w:space="0" w:color="auto"/>
            </w:tcBorders>
            <w:hideMark/>
          </w:tcPr>
          <w:p w14:paraId="0F7AF9B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LOA</w:t>
            </w:r>
          </w:p>
        </w:tc>
        <w:tc>
          <w:tcPr>
            <w:tcW w:w="0" w:type="auto"/>
            <w:tcBorders>
              <w:top w:val="single" w:sz="4" w:space="0" w:color="auto"/>
              <w:left w:val="single" w:sz="4" w:space="0" w:color="auto"/>
              <w:bottom w:val="single" w:sz="4" w:space="0" w:color="auto"/>
              <w:right w:val="single" w:sz="4" w:space="0" w:color="auto"/>
            </w:tcBorders>
            <w:hideMark/>
          </w:tcPr>
          <w:p w14:paraId="7BCA00B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KW</w:t>
            </w:r>
          </w:p>
        </w:tc>
        <w:tc>
          <w:tcPr>
            <w:tcW w:w="0" w:type="auto"/>
            <w:tcBorders>
              <w:top w:val="single" w:sz="4" w:space="0" w:color="auto"/>
              <w:left w:val="single" w:sz="4" w:space="0" w:color="auto"/>
              <w:bottom w:val="single" w:sz="4" w:space="0" w:color="auto"/>
              <w:right w:val="single" w:sz="4" w:space="0" w:color="auto"/>
            </w:tcBorders>
            <w:hideMark/>
          </w:tcPr>
          <w:p w14:paraId="0F8B8C7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Gear combinations tested</w:t>
            </w:r>
          </w:p>
        </w:tc>
        <w:tc>
          <w:tcPr>
            <w:tcW w:w="0" w:type="auto"/>
            <w:tcBorders>
              <w:top w:val="single" w:sz="4" w:space="0" w:color="auto"/>
              <w:left w:val="single" w:sz="4" w:space="0" w:color="auto"/>
              <w:bottom w:val="single" w:sz="4" w:space="0" w:color="auto"/>
              <w:right w:val="single" w:sz="4" w:space="0" w:color="auto"/>
            </w:tcBorders>
            <w:hideMark/>
          </w:tcPr>
          <w:p w14:paraId="7799368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Method Used</w:t>
            </w:r>
          </w:p>
        </w:tc>
      </w:tr>
      <w:tr w:rsidR="003F62E6" w:rsidRPr="003F62E6" w14:paraId="6CEEE8EF"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0D066DD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lastRenderedPageBreak/>
              <w:t>March/April 2009</w:t>
            </w:r>
          </w:p>
        </w:tc>
        <w:tc>
          <w:tcPr>
            <w:tcW w:w="0" w:type="auto"/>
            <w:tcBorders>
              <w:top w:val="single" w:sz="4" w:space="0" w:color="auto"/>
              <w:left w:val="single" w:sz="4" w:space="0" w:color="auto"/>
              <w:bottom w:val="single" w:sz="4" w:space="0" w:color="auto"/>
              <w:right w:val="single" w:sz="4" w:space="0" w:color="auto"/>
            </w:tcBorders>
            <w:hideMark/>
          </w:tcPr>
          <w:p w14:paraId="4AB0D2E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Supreme II</w:t>
            </w:r>
          </w:p>
        </w:tc>
        <w:tc>
          <w:tcPr>
            <w:tcW w:w="0" w:type="auto"/>
            <w:tcBorders>
              <w:top w:val="single" w:sz="4" w:space="0" w:color="auto"/>
              <w:left w:val="single" w:sz="4" w:space="0" w:color="auto"/>
              <w:bottom w:val="single" w:sz="4" w:space="0" w:color="auto"/>
              <w:right w:val="single" w:sz="4" w:space="0" w:color="auto"/>
            </w:tcBorders>
            <w:hideMark/>
          </w:tcPr>
          <w:p w14:paraId="7C96F2A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45E7E69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24.7</w:t>
            </w:r>
          </w:p>
        </w:tc>
        <w:tc>
          <w:tcPr>
            <w:tcW w:w="0" w:type="auto"/>
            <w:tcBorders>
              <w:top w:val="single" w:sz="4" w:space="0" w:color="auto"/>
              <w:left w:val="single" w:sz="4" w:space="0" w:color="auto"/>
              <w:bottom w:val="single" w:sz="4" w:space="0" w:color="auto"/>
              <w:right w:val="single" w:sz="4" w:space="0" w:color="auto"/>
            </w:tcBorders>
            <w:hideMark/>
          </w:tcPr>
          <w:p w14:paraId="6C869E6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421</w:t>
            </w:r>
          </w:p>
        </w:tc>
        <w:tc>
          <w:tcPr>
            <w:tcW w:w="0" w:type="auto"/>
            <w:tcBorders>
              <w:top w:val="single" w:sz="4" w:space="0" w:color="auto"/>
              <w:left w:val="single" w:sz="4" w:space="0" w:color="auto"/>
              <w:bottom w:val="single" w:sz="4" w:space="0" w:color="auto"/>
              <w:right w:val="single" w:sz="4" w:space="0" w:color="auto"/>
            </w:tcBorders>
            <w:hideMark/>
          </w:tcPr>
          <w:p w14:paraId="0377A3F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Swedish sorting grid</w:t>
            </w:r>
          </w:p>
          <w:p w14:paraId="1FD93C2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Inclined separator panel</w:t>
            </w:r>
          </w:p>
          <w:p w14:paraId="6BE66C3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100mm </w:t>
            </w:r>
            <w:proofErr w:type="spellStart"/>
            <w:r w:rsidRPr="003F62E6">
              <w:rPr>
                <w:rFonts w:ascii="Arial" w:hAnsi="Arial" w:cs="Arial"/>
                <w:sz w:val="20"/>
                <w:szCs w:val="20"/>
              </w:rPr>
              <w:t>codend</w:t>
            </w:r>
            <w:proofErr w:type="spellEnd"/>
            <w:r w:rsidRPr="003F62E6">
              <w:rPr>
                <w:rFonts w:ascii="Arial" w:hAnsi="Arial" w:cs="Arial"/>
                <w:sz w:val="20"/>
                <w:szCs w:val="20"/>
              </w:rPr>
              <w:t xml:space="preserve"> + 160mm SMP</w:t>
            </w:r>
          </w:p>
        </w:tc>
        <w:tc>
          <w:tcPr>
            <w:tcW w:w="0" w:type="auto"/>
            <w:tcBorders>
              <w:top w:val="single" w:sz="4" w:space="0" w:color="auto"/>
              <w:left w:val="single" w:sz="4" w:space="0" w:color="auto"/>
              <w:bottom w:val="single" w:sz="4" w:space="0" w:color="auto"/>
              <w:right w:val="single" w:sz="4" w:space="0" w:color="auto"/>
            </w:tcBorders>
            <w:hideMark/>
          </w:tcPr>
          <w:p w14:paraId="01D1E94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Twin-trawl</w:t>
            </w:r>
          </w:p>
        </w:tc>
      </w:tr>
      <w:tr w:rsidR="003F62E6" w:rsidRPr="003F62E6" w14:paraId="41881A2E"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246B161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June 2009</w:t>
            </w:r>
          </w:p>
        </w:tc>
        <w:tc>
          <w:tcPr>
            <w:tcW w:w="0" w:type="auto"/>
            <w:tcBorders>
              <w:top w:val="single" w:sz="4" w:space="0" w:color="auto"/>
              <w:left w:val="single" w:sz="4" w:space="0" w:color="auto"/>
              <w:bottom w:val="single" w:sz="4" w:space="0" w:color="auto"/>
              <w:right w:val="single" w:sz="4" w:space="0" w:color="auto"/>
            </w:tcBorders>
            <w:hideMark/>
          </w:tcPr>
          <w:p w14:paraId="3B3BEF3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Ocean Pioneer</w:t>
            </w:r>
          </w:p>
        </w:tc>
        <w:tc>
          <w:tcPr>
            <w:tcW w:w="0" w:type="auto"/>
            <w:tcBorders>
              <w:top w:val="single" w:sz="4" w:space="0" w:color="auto"/>
              <w:left w:val="single" w:sz="4" w:space="0" w:color="auto"/>
              <w:bottom w:val="single" w:sz="4" w:space="0" w:color="auto"/>
              <w:right w:val="single" w:sz="4" w:space="0" w:color="auto"/>
            </w:tcBorders>
            <w:hideMark/>
          </w:tcPr>
          <w:p w14:paraId="0553D51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7C218B5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22.4</w:t>
            </w:r>
          </w:p>
        </w:tc>
        <w:tc>
          <w:tcPr>
            <w:tcW w:w="0" w:type="auto"/>
            <w:tcBorders>
              <w:top w:val="single" w:sz="4" w:space="0" w:color="auto"/>
              <w:left w:val="single" w:sz="4" w:space="0" w:color="auto"/>
              <w:bottom w:val="single" w:sz="4" w:space="0" w:color="auto"/>
              <w:right w:val="single" w:sz="4" w:space="0" w:color="auto"/>
            </w:tcBorders>
            <w:hideMark/>
          </w:tcPr>
          <w:p w14:paraId="2DEC9D1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440</w:t>
            </w:r>
          </w:p>
        </w:tc>
        <w:tc>
          <w:tcPr>
            <w:tcW w:w="0" w:type="auto"/>
            <w:tcBorders>
              <w:top w:val="single" w:sz="4" w:space="0" w:color="auto"/>
              <w:left w:val="single" w:sz="4" w:space="0" w:color="auto"/>
              <w:bottom w:val="single" w:sz="4" w:space="0" w:color="auto"/>
              <w:right w:val="single" w:sz="4" w:space="0" w:color="auto"/>
            </w:tcBorders>
            <w:hideMark/>
          </w:tcPr>
          <w:p w14:paraId="6952820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 + 200mm SMP</w:t>
            </w:r>
          </w:p>
          <w:p w14:paraId="1D53DD4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Coverless Trawl</w:t>
            </w:r>
          </w:p>
        </w:tc>
        <w:tc>
          <w:tcPr>
            <w:tcW w:w="0" w:type="auto"/>
            <w:tcBorders>
              <w:top w:val="single" w:sz="4" w:space="0" w:color="auto"/>
              <w:left w:val="single" w:sz="4" w:space="0" w:color="auto"/>
              <w:bottom w:val="single" w:sz="4" w:space="0" w:color="auto"/>
              <w:right w:val="single" w:sz="4" w:space="0" w:color="auto"/>
            </w:tcBorders>
            <w:hideMark/>
          </w:tcPr>
          <w:p w14:paraId="355CBB3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Twin-trawl</w:t>
            </w:r>
          </w:p>
        </w:tc>
      </w:tr>
      <w:tr w:rsidR="003F62E6" w:rsidRPr="003F62E6" w14:paraId="1C501984"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1D613CB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April/May 2012</w:t>
            </w:r>
          </w:p>
        </w:tc>
        <w:tc>
          <w:tcPr>
            <w:tcW w:w="0" w:type="auto"/>
            <w:tcBorders>
              <w:top w:val="single" w:sz="4" w:space="0" w:color="auto"/>
              <w:left w:val="single" w:sz="4" w:space="0" w:color="auto"/>
              <w:bottom w:val="single" w:sz="4" w:space="0" w:color="auto"/>
              <w:right w:val="single" w:sz="4" w:space="0" w:color="auto"/>
            </w:tcBorders>
            <w:hideMark/>
          </w:tcPr>
          <w:p w14:paraId="36620DF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Celtic Warrior II</w:t>
            </w:r>
          </w:p>
        </w:tc>
        <w:tc>
          <w:tcPr>
            <w:tcW w:w="0" w:type="auto"/>
            <w:tcBorders>
              <w:top w:val="single" w:sz="4" w:space="0" w:color="auto"/>
              <w:left w:val="single" w:sz="4" w:space="0" w:color="auto"/>
              <w:bottom w:val="single" w:sz="4" w:space="0" w:color="auto"/>
              <w:right w:val="single" w:sz="4" w:space="0" w:color="auto"/>
            </w:tcBorders>
            <w:hideMark/>
          </w:tcPr>
          <w:p w14:paraId="6ABDC6D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0D83173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24.9</w:t>
            </w:r>
          </w:p>
        </w:tc>
        <w:tc>
          <w:tcPr>
            <w:tcW w:w="0" w:type="auto"/>
            <w:tcBorders>
              <w:top w:val="single" w:sz="4" w:space="0" w:color="auto"/>
              <w:left w:val="single" w:sz="4" w:space="0" w:color="auto"/>
              <w:bottom w:val="single" w:sz="4" w:space="0" w:color="auto"/>
              <w:right w:val="single" w:sz="4" w:space="0" w:color="auto"/>
            </w:tcBorders>
            <w:hideMark/>
          </w:tcPr>
          <w:p w14:paraId="791DF69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370</w:t>
            </w:r>
          </w:p>
        </w:tc>
        <w:tc>
          <w:tcPr>
            <w:tcW w:w="0" w:type="auto"/>
            <w:tcBorders>
              <w:top w:val="single" w:sz="4" w:space="0" w:color="auto"/>
              <w:left w:val="single" w:sz="4" w:space="0" w:color="auto"/>
              <w:bottom w:val="single" w:sz="4" w:space="0" w:color="auto"/>
              <w:right w:val="single" w:sz="4" w:space="0" w:color="auto"/>
            </w:tcBorders>
            <w:hideMark/>
          </w:tcPr>
          <w:p w14:paraId="0D89CA6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SELTRA Sorting Box (200mm </w:t>
            </w:r>
            <w:proofErr w:type="spellStart"/>
            <w:r w:rsidRPr="003F62E6">
              <w:rPr>
                <w:rFonts w:ascii="Arial" w:hAnsi="Arial" w:cs="Arial"/>
                <w:sz w:val="20"/>
                <w:szCs w:val="20"/>
              </w:rPr>
              <w:t>smp</w:t>
            </w:r>
            <w:proofErr w:type="spellEnd"/>
            <w:r w:rsidRPr="003F62E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A25EF0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Twin-trawl</w:t>
            </w:r>
          </w:p>
        </w:tc>
      </w:tr>
      <w:tr w:rsidR="003F62E6" w:rsidRPr="003F62E6" w14:paraId="6B3EB9BE"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7EFB05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August 2014</w:t>
            </w:r>
          </w:p>
        </w:tc>
        <w:tc>
          <w:tcPr>
            <w:tcW w:w="0" w:type="auto"/>
            <w:tcBorders>
              <w:top w:val="single" w:sz="4" w:space="0" w:color="auto"/>
              <w:left w:val="single" w:sz="4" w:space="0" w:color="auto"/>
              <w:bottom w:val="single" w:sz="4" w:space="0" w:color="auto"/>
              <w:right w:val="single" w:sz="4" w:space="0" w:color="auto"/>
            </w:tcBorders>
            <w:hideMark/>
          </w:tcPr>
          <w:p w14:paraId="514D268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Stella Nova</w:t>
            </w:r>
          </w:p>
        </w:tc>
        <w:tc>
          <w:tcPr>
            <w:tcW w:w="0" w:type="auto"/>
            <w:tcBorders>
              <w:top w:val="single" w:sz="4" w:space="0" w:color="auto"/>
              <w:left w:val="single" w:sz="4" w:space="0" w:color="auto"/>
              <w:bottom w:val="single" w:sz="4" w:space="0" w:color="auto"/>
              <w:right w:val="single" w:sz="4" w:space="0" w:color="auto"/>
            </w:tcBorders>
            <w:hideMark/>
          </w:tcPr>
          <w:p w14:paraId="17CC5EA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quad-rig</w:t>
            </w:r>
          </w:p>
        </w:tc>
        <w:tc>
          <w:tcPr>
            <w:tcW w:w="0" w:type="auto"/>
            <w:tcBorders>
              <w:top w:val="single" w:sz="4" w:space="0" w:color="auto"/>
              <w:left w:val="single" w:sz="4" w:space="0" w:color="auto"/>
              <w:bottom w:val="single" w:sz="4" w:space="0" w:color="auto"/>
              <w:right w:val="single" w:sz="4" w:space="0" w:color="auto"/>
            </w:tcBorders>
            <w:hideMark/>
          </w:tcPr>
          <w:p w14:paraId="1658742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23.5</w:t>
            </w:r>
          </w:p>
        </w:tc>
        <w:tc>
          <w:tcPr>
            <w:tcW w:w="0" w:type="auto"/>
            <w:tcBorders>
              <w:top w:val="single" w:sz="4" w:space="0" w:color="auto"/>
              <w:left w:val="single" w:sz="4" w:space="0" w:color="auto"/>
              <w:bottom w:val="single" w:sz="4" w:space="0" w:color="auto"/>
              <w:right w:val="single" w:sz="4" w:space="0" w:color="auto"/>
            </w:tcBorders>
            <w:hideMark/>
          </w:tcPr>
          <w:p w14:paraId="5A6BDDB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441</w:t>
            </w:r>
          </w:p>
        </w:tc>
        <w:tc>
          <w:tcPr>
            <w:tcW w:w="0" w:type="auto"/>
            <w:tcBorders>
              <w:top w:val="single" w:sz="4" w:space="0" w:color="auto"/>
              <w:left w:val="single" w:sz="4" w:space="0" w:color="auto"/>
              <w:bottom w:val="single" w:sz="4" w:space="0" w:color="auto"/>
              <w:right w:val="single" w:sz="4" w:space="0" w:color="auto"/>
            </w:tcBorders>
            <w:hideMark/>
          </w:tcPr>
          <w:p w14:paraId="7724C8F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70mm </w:t>
            </w:r>
            <w:proofErr w:type="spellStart"/>
            <w:r w:rsidRPr="003F62E6">
              <w:rPr>
                <w:rFonts w:ascii="Arial" w:hAnsi="Arial" w:cs="Arial"/>
                <w:sz w:val="20"/>
                <w:szCs w:val="20"/>
              </w:rPr>
              <w:t>codend</w:t>
            </w:r>
            <w:proofErr w:type="spellEnd"/>
            <w:r w:rsidRPr="003F62E6">
              <w:rPr>
                <w:rFonts w:ascii="Arial" w:hAnsi="Arial" w:cs="Arial"/>
                <w:sz w:val="20"/>
                <w:szCs w:val="20"/>
              </w:rPr>
              <w:t xml:space="preserve"> + 300mm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93F44C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Quad-rig</w:t>
            </w:r>
          </w:p>
        </w:tc>
      </w:tr>
      <w:tr w:rsidR="003F62E6" w:rsidRPr="003F62E6" w14:paraId="148CD221"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068AF5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July 2015</w:t>
            </w:r>
          </w:p>
        </w:tc>
        <w:tc>
          <w:tcPr>
            <w:tcW w:w="0" w:type="auto"/>
            <w:tcBorders>
              <w:top w:val="single" w:sz="4" w:space="0" w:color="auto"/>
              <w:left w:val="single" w:sz="4" w:space="0" w:color="auto"/>
              <w:bottom w:val="single" w:sz="4" w:space="0" w:color="auto"/>
              <w:right w:val="single" w:sz="4" w:space="0" w:color="auto"/>
            </w:tcBorders>
            <w:hideMark/>
          </w:tcPr>
          <w:p w14:paraId="2B1BD6C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Celtic Warrior II</w:t>
            </w:r>
          </w:p>
        </w:tc>
        <w:tc>
          <w:tcPr>
            <w:tcW w:w="0" w:type="auto"/>
            <w:tcBorders>
              <w:top w:val="single" w:sz="4" w:space="0" w:color="auto"/>
              <w:left w:val="single" w:sz="4" w:space="0" w:color="auto"/>
              <w:bottom w:val="single" w:sz="4" w:space="0" w:color="auto"/>
              <w:right w:val="single" w:sz="4" w:space="0" w:color="auto"/>
            </w:tcBorders>
            <w:hideMark/>
          </w:tcPr>
          <w:p w14:paraId="660C5EC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quad-rig</w:t>
            </w:r>
          </w:p>
        </w:tc>
        <w:tc>
          <w:tcPr>
            <w:tcW w:w="0" w:type="auto"/>
            <w:tcBorders>
              <w:top w:val="single" w:sz="4" w:space="0" w:color="auto"/>
              <w:left w:val="single" w:sz="4" w:space="0" w:color="auto"/>
              <w:bottom w:val="single" w:sz="4" w:space="0" w:color="auto"/>
              <w:right w:val="single" w:sz="4" w:space="0" w:color="auto"/>
            </w:tcBorders>
            <w:hideMark/>
          </w:tcPr>
          <w:p w14:paraId="039CA5C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24.9</w:t>
            </w:r>
          </w:p>
        </w:tc>
        <w:tc>
          <w:tcPr>
            <w:tcW w:w="0" w:type="auto"/>
            <w:tcBorders>
              <w:top w:val="single" w:sz="4" w:space="0" w:color="auto"/>
              <w:left w:val="single" w:sz="4" w:space="0" w:color="auto"/>
              <w:bottom w:val="single" w:sz="4" w:space="0" w:color="auto"/>
              <w:right w:val="single" w:sz="4" w:space="0" w:color="auto"/>
            </w:tcBorders>
            <w:hideMark/>
          </w:tcPr>
          <w:p w14:paraId="2B90809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370</w:t>
            </w:r>
          </w:p>
        </w:tc>
        <w:tc>
          <w:tcPr>
            <w:tcW w:w="0" w:type="auto"/>
            <w:tcBorders>
              <w:top w:val="single" w:sz="4" w:space="0" w:color="auto"/>
              <w:left w:val="single" w:sz="4" w:space="0" w:color="auto"/>
              <w:bottom w:val="single" w:sz="4" w:space="0" w:color="auto"/>
              <w:right w:val="single" w:sz="4" w:space="0" w:color="auto"/>
            </w:tcBorders>
            <w:hideMark/>
          </w:tcPr>
          <w:p w14:paraId="61A1C44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80mm </w:t>
            </w:r>
            <w:proofErr w:type="spellStart"/>
            <w:r w:rsidRPr="003F62E6">
              <w:rPr>
                <w:rFonts w:ascii="Arial" w:hAnsi="Arial" w:cs="Arial"/>
                <w:sz w:val="20"/>
                <w:szCs w:val="20"/>
              </w:rPr>
              <w:t>codned</w:t>
            </w:r>
            <w:proofErr w:type="spellEnd"/>
          </w:p>
          <w:p w14:paraId="15F46E3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90mm </w:t>
            </w:r>
            <w:proofErr w:type="spellStart"/>
            <w:r w:rsidRPr="003F62E6">
              <w:rPr>
                <w:rFonts w:ascii="Arial" w:hAnsi="Arial" w:cs="Arial"/>
                <w:sz w:val="20"/>
                <w:szCs w:val="20"/>
              </w:rPr>
              <w:t>codend</w:t>
            </w:r>
            <w:proofErr w:type="spellEnd"/>
          </w:p>
          <w:p w14:paraId="5D35800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100mm </w:t>
            </w:r>
            <w:proofErr w:type="spellStart"/>
            <w:r w:rsidRPr="003F62E6">
              <w:rPr>
                <w:rFonts w:ascii="Arial" w:hAnsi="Arial" w:cs="Arial"/>
                <w:sz w:val="20"/>
                <w:szCs w:val="20"/>
              </w:rPr>
              <w:t>codend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87CBDD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Quad-rig</w:t>
            </w:r>
          </w:p>
        </w:tc>
      </w:tr>
      <w:tr w:rsidR="003F62E6" w:rsidRPr="003F62E6" w14:paraId="6C486C3C"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796605B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September 2015</w:t>
            </w:r>
          </w:p>
        </w:tc>
        <w:tc>
          <w:tcPr>
            <w:tcW w:w="0" w:type="auto"/>
            <w:tcBorders>
              <w:top w:val="single" w:sz="4" w:space="0" w:color="auto"/>
              <w:left w:val="single" w:sz="4" w:space="0" w:color="auto"/>
              <w:bottom w:val="single" w:sz="4" w:space="0" w:color="auto"/>
              <w:right w:val="single" w:sz="4" w:space="0" w:color="auto"/>
            </w:tcBorders>
            <w:hideMark/>
          </w:tcPr>
          <w:p w14:paraId="59F6337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Stella Nova</w:t>
            </w:r>
          </w:p>
        </w:tc>
        <w:tc>
          <w:tcPr>
            <w:tcW w:w="0" w:type="auto"/>
            <w:tcBorders>
              <w:top w:val="single" w:sz="4" w:space="0" w:color="auto"/>
              <w:left w:val="single" w:sz="4" w:space="0" w:color="auto"/>
              <w:bottom w:val="single" w:sz="4" w:space="0" w:color="auto"/>
              <w:right w:val="single" w:sz="4" w:space="0" w:color="auto"/>
            </w:tcBorders>
            <w:hideMark/>
          </w:tcPr>
          <w:p w14:paraId="552245E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quad-rig</w:t>
            </w:r>
          </w:p>
        </w:tc>
        <w:tc>
          <w:tcPr>
            <w:tcW w:w="0" w:type="auto"/>
            <w:tcBorders>
              <w:top w:val="single" w:sz="4" w:space="0" w:color="auto"/>
              <w:left w:val="single" w:sz="4" w:space="0" w:color="auto"/>
              <w:bottom w:val="single" w:sz="4" w:space="0" w:color="auto"/>
              <w:right w:val="single" w:sz="4" w:space="0" w:color="auto"/>
            </w:tcBorders>
            <w:hideMark/>
          </w:tcPr>
          <w:p w14:paraId="1EE0CD0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23.5</w:t>
            </w:r>
          </w:p>
        </w:tc>
        <w:tc>
          <w:tcPr>
            <w:tcW w:w="0" w:type="auto"/>
            <w:tcBorders>
              <w:top w:val="single" w:sz="4" w:space="0" w:color="auto"/>
              <w:left w:val="single" w:sz="4" w:space="0" w:color="auto"/>
              <w:bottom w:val="single" w:sz="4" w:space="0" w:color="auto"/>
              <w:right w:val="single" w:sz="4" w:space="0" w:color="auto"/>
            </w:tcBorders>
            <w:hideMark/>
          </w:tcPr>
          <w:p w14:paraId="3125F65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441</w:t>
            </w:r>
          </w:p>
        </w:tc>
        <w:tc>
          <w:tcPr>
            <w:tcW w:w="0" w:type="auto"/>
            <w:tcBorders>
              <w:top w:val="single" w:sz="4" w:space="0" w:color="auto"/>
              <w:left w:val="single" w:sz="4" w:space="0" w:color="auto"/>
              <w:bottom w:val="single" w:sz="4" w:space="0" w:color="auto"/>
              <w:right w:val="single" w:sz="4" w:space="0" w:color="auto"/>
            </w:tcBorders>
            <w:hideMark/>
          </w:tcPr>
          <w:p w14:paraId="1867F99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SELTRA sorting Box (300mm </w:t>
            </w:r>
            <w:proofErr w:type="spellStart"/>
            <w:r w:rsidRPr="003F62E6">
              <w:rPr>
                <w:rFonts w:ascii="Arial" w:hAnsi="Arial" w:cs="Arial"/>
                <w:sz w:val="20"/>
                <w:szCs w:val="20"/>
              </w:rPr>
              <w:t>smp</w:t>
            </w:r>
            <w:proofErr w:type="spellEnd"/>
            <w:r w:rsidRPr="003F62E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7DEE01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Quad-rig</w:t>
            </w:r>
          </w:p>
        </w:tc>
      </w:tr>
      <w:tr w:rsidR="003F62E6" w:rsidRPr="003F62E6" w14:paraId="599D61E2"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16D206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September 2015</w:t>
            </w:r>
          </w:p>
        </w:tc>
        <w:tc>
          <w:tcPr>
            <w:tcW w:w="0" w:type="auto"/>
            <w:tcBorders>
              <w:top w:val="single" w:sz="4" w:space="0" w:color="auto"/>
              <w:left w:val="single" w:sz="4" w:space="0" w:color="auto"/>
              <w:bottom w:val="single" w:sz="4" w:space="0" w:color="auto"/>
              <w:right w:val="single" w:sz="4" w:space="0" w:color="auto"/>
            </w:tcBorders>
            <w:hideMark/>
          </w:tcPr>
          <w:p w14:paraId="427FCFF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Our Lass II</w:t>
            </w:r>
          </w:p>
        </w:tc>
        <w:tc>
          <w:tcPr>
            <w:tcW w:w="0" w:type="auto"/>
            <w:tcBorders>
              <w:top w:val="single" w:sz="4" w:space="0" w:color="auto"/>
              <w:left w:val="single" w:sz="4" w:space="0" w:color="auto"/>
              <w:bottom w:val="single" w:sz="4" w:space="0" w:color="auto"/>
              <w:right w:val="single" w:sz="4" w:space="0" w:color="auto"/>
            </w:tcBorders>
            <w:hideMark/>
          </w:tcPr>
          <w:p w14:paraId="3C5A802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quad--rig</w:t>
            </w:r>
          </w:p>
        </w:tc>
        <w:tc>
          <w:tcPr>
            <w:tcW w:w="0" w:type="auto"/>
            <w:tcBorders>
              <w:top w:val="single" w:sz="4" w:space="0" w:color="auto"/>
              <w:left w:val="single" w:sz="4" w:space="0" w:color="auto"/>
              <w:bottom w:val="single" w:sz="4" w:space="0" w:color="auto"/>
              <w:right w:val="single" w:sz="4" w:space="0" w:color="auto"/>
            </w:tcBorders>
            <w:hideMark/>
          </w:tcPr>
          <w:p w14:paraId="76F2A22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14:paraId="554340B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484</w:t>
            </w:r>
          </w:p>
        </w:tc>
        <w:tc>
          <w:tcPr>
            <w:tcW w:w="0" w:type="auto"/>
            <w:tcBorders>
              <w:top w:val="single" w:sz="4" w:space="0" w:color="auto"/>
              <w:left w:val="single" w:sz="4" w:space="0" w:color="auto"/>
              <w:bottom w:val="single" w:sz="4" w:space="0" w:color="auto"/>
              <w:right w:val="single" w:sz="4" w:space="0" w:color="auto"/>
            </w:tcBorders>
            <w:hideMark/>
          </w:tcPr>
          <w:p w14:paraId="10161C6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Swedish grid</w:t>
            </w:r>
          </w:p>
          <w:p w14:paraId="3B4B4054"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Nephrops</w:t>
            </w:r>
            <w:proofErr w:type="spellEnd"/>
            <w:r w:rsidRPr="003F62E6">
              <w:rPr>
                <w:rFonts w:ascii="Arial" w:hAnsi="Arial" w:cs="Arial"/>
                <w:sz w:val="20"/>
                <w:szCs w:val="20"/>
              </w:rPr>
              <w:t xml:space="preserve"> Sorting grid + 70mm </w:t>
            </w:r>
            <w:proofErr w:type="spellStart"/>
            <w:r w:rsidRPr="003F62E6">
              <w:rPr>
                <w:rFonts w:ascii="Arial" w:hAnsi="Arial" w:cs="Arial"/>
                <w:sz w:val="20"/>
                <w:szCs w:val="20"/>
              </w:rPr>
              <w:t>codend</w:t>
            </w:r>
            <w:proofErr w:type="spellEnd"/>
          </w:p>
          <w:p w14:paraId="50EFABDC"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Nephrops</w:t>
            </w:r>
            <w:proofErr w:type="spellEnd"/>
            <w:r w:rsidRPr="003F62E6">
              <w:rPr>
                <w:rFonts w:ascii="Arial" w:hAnsi="Arial" w:cs="Arial"/>
                <w:sz w:val="20"/>
                <w:szCs w:val="20"/>
              </w:rPr>
              <w:t xml:space="preserve"> Sorting grid + 75mm </w:t>
            </w:r>
            <w:proofErr w:type="spellStart"/>
            <w:r w:rsidRPr="003F62E6">
              <w:rPr>
                <w:rFonts w:ascii="Arial" w:hAnsi="Arial" w:cs="Arial"/>
                <w:sz w:val="20"/>
                <w:szCs w:val="20"/>
              </w:rPr>
              <w:t>codend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A0EC7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Quad-rig</w:t>
            </w:r>
          </w:p>
        </w:tc>
      </w:tr>
      <w:tr w:rsidR="003F62E6" w:rsidRPr="003F62E6" w14:paraId="6ED08D73"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05C0F93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February 2016</w:t>
            </w:r>
          </w:p>
        </w:tc>
        <w:tc>
          <w:tcPr>
            <w:tcW w:w="0" w:type="auto"/>
            <w:tcBorders>
              <w:top w:val="single" w:sz="4" w:space="0" w:color="auto"/>
              <w:left w:val="single" w:sz="4" w:space="0" w:color="auto"/>
              <w:bottom w:val="single" w:sz="4" w:space="0" w:color="auto"/>
              <w:right w:val="single" w:sz="4" w:space="0" w:color="auto"/>
            </w:tcBorders>
            <w:hideMark/>
          </w:tcPr>
          <w:p w14:paraId="57256BD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Stella Nova</w:t>
            </w:r>
          </w:p>
        </w:tc>
        <w:tc>
          <w:tcPr>
            <w:tcW w:w="0" w:type="auto"/>
            <w:tcBorders>
              <w:top w:val="single" w:sz="4" w:space="0" w:color="auto"/>
              <w:left w:val="single" w:sz="4" w:space="0" w:color="auto"/>
              <w:bottom w:val="single" w:sz="4" w:space="0" w:color="auto"/>
              <w:right w:val="single" w:sz="4" w:space="0" w:color="auto"/>
            </w:tcBorders>
            <w:hideMark/>
          </w:tcPr>
          <w:p w14:paraId="51A75ED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quad-rig</w:t>
            </w:r>
          </w:p>
        </w:tc>
        <w:tc>
          <w:tcPr>
            <w:tcW w:w="0" w:type="auto"/>
            <w:tcBorders>
              <w:top w:val="single" w:sz="4" w:space="0" w:color="auto"/>
              <w:left w:val="single" w:sz="4" w:space="0" w:color="auto"/>
              <w:bottom w:val="single" w:sz="4" w:space="0" w:color="auto"/>
              <w:right w:val="single" w:sz="4" w:space="0" w:color="auto"/>
            </w:tcBorders>
            <w:hideMark/>
          </w:tcPr>
          <w:p w14:paraId="1CEF27D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23.5</w:t>
            </w:r>
          </w:p>
        </w:tc>
        <w:tc>
          <w:tcPr>
            <w:tcW w:w="0" w:type="auto"/>
            <w:tcBorders>
              <w:top w:val="single" w:sz="4" w:space="0" w:color="auto"/>
              <w:left w:val="single" w:sz="4" w:space="0" w:color="auto"/>
              <w:bottom w:val="single" w:sz="4" w:space="0" w:color="auto"/>
              <w:right w:val="single" w:sz="4" w:space="0" w:color="auto"/>
            </w:tcBorders>
            <w:hideMark/>
          </w:tcPr>
          <w:p w14:paraId="1DD9327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441</w:t>
            </w:r>
          </w:p>
        </w:tc>
        <w:tc>
          <w:tcPr>
            <w:tcW w:w="0" w:type="auto"/>
            <w:tcBorders>
              <w:top w:val="single" w:sz="4" w:space="0" w:color="auto"/>
              <w:left w:val="single" w:sz="4" w:space="0" w:color="auto"/>
              <w:bottom w:val="single" w:sz="4" w:space="0" w:color="auto"/>
              <w:right w:val="single" w:sz="4" w:space="0" w:color="auto"/>
            </w:tcBorders>
            <w:hideMark/>
          </w:tcPr>
          <w:p w14:paraId="307299C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45mm square mesh </w:t>
            </w:r>
            <w:proofErr w:type="spellStart"/>
            <w:r w:rsidRPr="003F62E6">
              <w:rPr>
                <w:rFonts w:ascii="Arial" w:hAnsi="Arial" w:cs="Arial"/>
                <w:sz w:val="20"/>
                <w:szCs w:val="20"/>
              </w:rPr>
              <w:t>codend</w:t>
            </w:r>
            <w:proofErr w:type="spellEnd"/>
          </w:p>
          <w:p w14:paraId="37828C9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55mm square mesh </w:t>
            </w:r>
            <w:proofErr w:type="spellStart"/>
            <w:r w:rsidRPr="003F62E6">
              <w:rPr>
                <w:rFonts w:ascii="Arial" w:hAnsi="Arial" w:cs="Arial"/>
                <w:sz w:val="20"/>
                <w:szCs w:val="20"/>
              </w:rPr>
              <w:t>codend</w:t>
            </w:r>
            <w:proofErr w:type="spellEnd"/>
          </w:p>
          <w:p w14:paraId="265824C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65mm square mesh </w:t>
            </w:r>
            <w:proofErr w:type="spellStart"/>
            <w:r w:rsidRPr="003F62E6">
              <w:rPr>
                <w:rFonts w:ascii="Arial" w:hAnsi="Arial" w:cs="Arial"/>
                <w:sz w:val="20"/>
                <w:szCs w:val="20"/>
              </w:rPr>
              <w:t>codend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88527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Quad-rig</w:t>
            </w:r>
          </w:p>
        </w:tc>
      </w:tr>
      <w:tr w:rsidR="003F62E6" w:rsidRPr="003F62E6" w14:paraId="6BB53E2F"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51CF560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September 2016</w:t>
            </w:r>
          </w:p>
        </w:tc>
        <w:tc>
          <w:tcPr>
            <w:tcW w:w="0" w:type="auto"/>
            <w:tcBorders>
              <w:top w:val="single" w:sz="4" w:space="0" w:color="auto"/>
              <w:left w:val="single" w:sz="4" w:space="0" w:color="auto"/>
              <w:bottom w:val="single" w:sz="4" w:space="0" w:color="auto"/>
              <w:right w:val="single" w:sz="4" w:space="0" w:color="auto"/>
            </w:tcBorders>
            <w:hideMark/>
          </w:tcPr>
          <w:p w14:paraId="1A24684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Ocean Breeze</w:t>
            </w:r>
          </w:p>
        </w:tc>
        <w:tc>
          <w:tcPr>
            <w:tcW w:w="0" w:type="auto"/>
            <w:tcBorders>
              <w:top w:val="single" w:sz="4" w:space="0" w:color="auto"/>
              <w:left w:val="single" w:sz="4" w:space="0" w:color="auto"/>
              <w:bottom w:val="single" w:sz="4" w:space="0" w:color="auto"/>
              <w:right w:val="single" w:sz="4" w:space="0" w:color="auto"/>
            </w:tcBorders>
            <w:hideMark/>
          </w:tcPr>
          <w:p w14:paraId="01C0E01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5F6238C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5628593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224</w:t>
            </w:r>
          </w:p>
        </w:tc>
        <w:tc>
          <w:tcPr>
            <w:tcW w:w="0" w:type="auto"/>
            <w:tcBorders>
              <w:top w:val="single" w:sz="4" w:space="0" w:color="auto"/>
              <w:left w:val="single" w:sz="4" w:space="0" w:color="auto"/>
              <w:bottom w:val="single" w:sz="4" w:space="0" w:color="auto"/>
              <w:right w:val="single" w:sz="4" w:space="0" w:color="auto"/>
            </w:tcBorders>
            <w:hideMark/>
          </w:tcPr>
          <w:p w14:paraId="64F3BC0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SELTRA Sorting Box (300m </w:t>
            </w:r>
            <w:proofErr w:type="spellStart"/>
            <w:r w:rsidRPr="003F62E6">
              <w:rPr>
                <w:rFonts w:ascii="Arial" w:hAnsi="Arial" w:cs="Arial"/>
                <w:sz w:val="20"/>
                <w:szCs w:val="20"/>
              </w:rPr>
              <w:t>smp</w:t>
            </w:r>
            <w:proofErr w:type="spellEnd"/>
            <w:r w:rsidRPr="003F62E6">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580DD4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Twin-rig</w:t>
            </w:r>
          </w:p>
        </w:tc>
      </w:tr>
      <w:tr w:rsidR="003F62E6" w:rsidRPr="003F62E6" w14:paraId="658D829D"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231F920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December 2016</w:t>
            </w:r>
          </w:p>
        </w:tc>
        <w:tc>
          <w:tcPr>
            <w:tcW w:w="0" w:type="auto"/>
            <w:tcBorders>
              <w:top w:val="single" w:sz="4" w:space="0" w:color="auto"/>
              <w:left w:val="single" w:sz="4" w:space="0" w:color="auto"/>
              <w:bottom w:val="single" w:sz="4" w:space="0" w:color="auto"/>
              <w:right w:val="single" w:sz="4" w:space="0" w:color="auto"/>
            </w:tcBorders>
            <w:hideMark/>
          </w:tcPr>
          <w:p w14:paraId="0D31E14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Ocean Breeze</w:t>
            </w:r>
          </w:p>
        </w:tc>
        <w:tc>
          <w:tcPr>
            <w:tcW w:w="0" w:type="auto"/>
            <w:tcBorders>
              <w:top w:val="single" w:sz="4" w:space="0" w:color="auto"/>
              <w:left w:val="single" w:sz="4" w:space="0" w:color="auto"/>
              <w:bottom w:val="single" w:sz="4" w:space="0" w:color="auto"/>
              <w:right w:val="single" w:sz="4" w:space="0" w:color="auto"/>
            </w:tcBorders>
            <w:hideMark/>
          </w:tcPr>
          <w:p w14:paraId="4D9B0B6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501115E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3A82348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224</w:t>
            </w:r>
          </w:p>
        </w:tc>
        <w:tc>
          <w:tcPr>
            <w:tcW w:w="0" w:type="auto"/>
            <w:tcBorders>
              <w:top w:val="single" w:sz="4" w:space="0" w:color="auto"/>
              <w:left w:val="single" w:sz="4" w:space="0" w:color="auto"/>
              <w:bottom w:val="single" w:sz="4" w:space="0" w:color="auto"/>
              <w:right w:val="single" w:sz="4" w:space="0" w:color="auto"/>
            </w:tcBorders>
            <w:hideMark/>
          </w:tcPr>
          <w:p w14:paraId="30270C2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SELTRA Sorting Box (300m </w:t>
            </w:r>
            <w:proofErr w:type="spellStart"/>
            <w:r w:rsidRPr="003F62E6">
              <w:rPr>
                <w:rFonts w:ascii="Arial" w:hAnsi="Arial" w:cs="Arial"/>
                <w:sz w:val="20"/>
                <w:szCs w:val="20"/>
              </w:rPr>
              <w:t>smp</w:t>
            </w:r>
            <w:proofErr w:type="spellEnd"/>
            <w:r w:rsidRPr="003F62E6">
              <w:rPr>
                <w:rFonts w:ascii="Arial" w:hAnsi="Arial" w:cs="Arial"/>
                <w:sz w:val="20"/>
                <w:szCs w:val="20"/>
              </w:rPr>
              <w:t>) with adapter section</w:t>
            </w:r>
          </w:p>
        </w:tc>
        <w:tc>
          <w:tcPr>
            <w:tcW w:w="0" w:type="auto"/>
            <w:tcBorders>
              <w:top w:val="single" w:sz="4" w:space="0" w:color="auto"/>
              <w:left w:val="single" w:sz="4" w:space="0" w:color="auto"/>
              <w:bottom w:val="single" w:sz="4" w:space="0" w:color="auto"/>
              <w:right w:val="single" w:sz="4" w:space="0" w:color="auto"/>
            </w:tcBorders>
            <w:hideMark/>
          </w:tcPr>
          <w:p w14:paraId="650AACA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Twin-rig</w:t>
            </w:r>
          </w:p>
        </w:tc>
      </w:tr>
      <w:tr w:rsidR="003F62E6" w:rsidRPr="003F62E6" w14:paraId="4DA79157"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00D8B0F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April 2017</w:t>
            </w:r>
          </w:p>
        </w:tc>
        <w:tc>
          <w:tcPr>
            <w:tcW w:w="0" w:type="auto"/>
            <w:tcBorders>
              <w:top w:val="single" w:sz="4" w:space="0" w:color="auto"/>
              <w:left w:val="single" w:sz="4" w:space="0" w:color="auto"/>
              <w:bottom w:val="single" w:sz="4" w:space="0" w:color="auto"/>
              <w:right w:val="single" w:sz="4" w:space="0" w:color="auto"/>
            </w:tcBorders>
            <w:hideMark/>
          </w:tcPr>
          <w:p w14:paraId="140A4EE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Ocean Breeze</w:t>
            </w:r>
          </w:p>
        </w:tc>
        <w:tc>
          <w:tcPr>
            <w:tcW w:w="0" w:type="auto"/>
            <w:tcBorders>
              <w:top w:val="single" w:sz="4" w:space="0" w:color="auto"/>
              <w:left w:val="single" w:sz="4" w:space="0" w:color="auto"/>
              <w:bottom w:val="single" w:sz="4" w:space="0" w:color="auto"/>
              <w:right w:val="single" w:sz="4" w:space="0" w:color="auto"/>
            </w:tcBorders>
            <w:hideMark/>
          </w:tcPr>
          <w:p w14:paraId="6A818C7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06F7B94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14:paraId="688C499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224</w:t>
            </w:r>
          </w:p>
        </w:tc>
        <w:tc>
          <w:tcPr>
            <w:tcW w:w="0" w:type="auto"/>
            <w:tcBorders>
              <w:top w:val="single" w:sz="4" w:space="0" w:color="auto"/>
              <w:left w:val="single" w:sz="4" w:space="0" w:color="auto"/>
              <w:bottom w:val="single" w:sz="4" w:space="0" w:color="auto"/>
              <w:right w:val="single" w:sz="4" w:space="0" w:color="auto"/>
            </w:tcBorders>
            <w:hideMark/>
          </w:tcPr>
          <w:p w14:paraId="68F0DDE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SELTRA Sorting Box (300m </w:t>
            </w:r>
            <w:proofErr w:type="spellStart"/>
            <w:r w:rsidRPr="003F62E6">
              <w:rPr>
                <w:rFonts w:ascii="Arial" w:hAnsi="Arial" w:cs="Arial"/>
                <w:sz w:val="20"/>
                <w:szCs w:val="20"/>
              </w:rPr>
              <w:t>smp</w:t>
            </w:r>
            <w:proofErr w:type="spellEnd"/>
            <w:r w:rsidRPr="003F62E6">
              <w:rPr>
                <w:rFonts w:ascii="Arial" w:hAnsi="Arial" w:cs="Arial"/>
                <w:sz w:val="20"/>
                <w:szCs w:val="20"/>
              </w:rPr>
              <w:t>) with adapter section and inclined panel</w:t>
            </w:r>
          </w:p>
        </w:tc>
        <w:tc>
          <w:tcPr>
            <w:tcW w:w="0" w:type="auto"/>
            <w:tcBorders>
              <w:top w:val="single" w:sz="4" w:space="0" w:color="auto"/>
              <w:left w:val="single" w:sz="4" w:space="0" w:color="auto"/>
              <w:bottom w:val="single" w:sz="4" w:space="0" w:color="auto"/>
              <w:right w:val="single" w:sz="4" w:space="0" w:color="auto"/>
            </w:tcBorders>
            <w:hideMark/>
          </w:tcPr>
          <w:p w14:paraId="7B7EE1C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Twin-rig</w:t>
            </w:r>
          </w:p>
        </w:tc>
      </w:tr>
    </w:tbl>
    <w:p w14:paraId="307F838F" w14:textId="77777777" w:rsidR="003F62E6" w:rsidRPr="003F62E6" w:rsidRDefault="003F62E6" w:rsidP="003F62E6">
      <w:pPr>
        <w:spacing w:before="120"/>
        <w:jc w:val="both"/>
        <w:rPr>
          <w:rFonts w:ascii="Arial" w:eastAsia="Calibri" w:hAnsi="Arial" w:cs="Arial"/>
          <w:sz w:val="24"/>
          <w:szCs w:val="24"/>
          <w:lang w:val="en-GB"/>
        </w:rPr>
      </w:pPr>
      <w:r w:rsidRPr="003F62E6">
        <w:rPr>
          <w:rFonts w:ascii="Arial" w:eastAsia="Calibri" w:hAnsi="Arial" w:cs="Arial"/>
          <w:sz w:val="24"/>
          <w:szCs w:val="24"/>
          <w:lang w:val="en-GB"/>
        </w:rPr>
        <w:t xml:space="preserve">The most relevant trials to consider in the context of this de </w:t>
      </w:r>
      <w:proofErr w:type="spellStart"/>
      <w:r w:rsidRPr="003F62E6">
        <w:rPr>
          <w:rFonts w:ascii="Arial" w:eastAsia="Calibri" w:hAnsi="Arial" w:cs="Arial"/>
          <w:sz w:val="24"/>
          <w:szCs w:val="24"/>
          <w:lang w:val="en-GB"/>
        </w:rPr>
        <w:t>minimis</w:t>
      </w:r>
      <w:proofErr w:type="spellEnd"/>
      <w:r w:rsidRPr="003F62E6">
        <w:rPr>
          <w:rFonts w:ascii="Arial" w:eastAsia="Calibri" w:hAnsi="Arial" w:cs="Arial"/>
          <w:sz w:val="24"/>
          <w:szCs w:val="24"/>
          <w:lang w:val="en-GB"/>
        </w:rPr>
        <w:t xml:space="preserve"> exemption are those with 300mm square mesh panels, the SELTRA box </w:t>
      </w:r>
      <w:proofErr w:type="spellStart"/>
      <w:r w:rsidRPr="003F62E6">
        <w:rPr>
          <w:rFonts w:ascii="Arial" w:eastAsia="Calibri" w:hAnsi="Arial" w:cs="Arial"/>
          <w:sz w:val="24"/>
          <w:szCs w:val="24"/>
          <w:lang w:val="en-GB"/>
        </w:rPr>
        <w:t>codend</w:t>
      </w:r>
      <w:proofErr w:type="spellEnd"/>
      <w:r w:rsidRPr="003F62E6">
        <w:rPr>
          <w:rFonts w:ascii="Arial" w:eastAsia="Calibri" w:hAnsi="Arial" w:cs="Arial"/>
          <w:sz w:val="24"/>
          <w:szCs w:val="24"/>
          <w:lang w:val="en-GB"/>
        </w:rPr>
        <w:t xml:space="preserve"> and the Swedish sorting grid. All three of these gears are</w:t>
      </w:r>
      <w:r w:rsidRPr="003F62E6">
        <w:rPr>
          <w:rFonts w:ascii="Calibri" w:eastAsia="Calibri" w:hAnsi="Calibri" w:cs="Times New Roman"/>
          <w:kern w:val="2"/>
          <w:lang w:val="en-GB"/>
        </w:rPr>
        <w:t xml:space="preserve"> </w:t>
      </w:r>
      <w:r w:rsidRPr="003F62E6">
        <w:rPr>
          <w:rFonts w:ascii="Arial" w:eastAsia="Calibri" w:hAnsi="Arial" w:cs="Arial"/>
          <w:sz w:val="24"/>
          <w:szCs w:val="24"/>
          <w:lang w:val="en-GB"/>
        </w:rPr>
        <w:t xml:space="preserve">recognised as highly selective gears and currently Irish vessels targeting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in the Irish Sea must use one of these three gears. A summary of the results observed with these gears is provided in the following sections.</w:t>
      </w:r>
    </w:p>
    <w:p w14:paraId="26E6CD55" w14:textId="77777777" w:rsidR="003F62E6" w:rsidRPr="003F62E6" w:rsidRDefault="003F62E6" w:rsidP="003F62E6">
      <w:pPr>
        <w:jc w:val="both"/>
        <w:rPr>
          <w:rFonts w:ascii="Arial" w:eastAsia="Calibri" w:hAnsi="Arial" w:cs="Arial"/>
          <w:b/>
          <w:sz w:val="24"/>
          <w:szCs w:val="24"/>
          <w:lang w:val="en-GB"/>
        </w:rPr>
      </w:pPr>
      <w:r w:rsidRPr="003F62E6">
        <w:rPr>
          <w:rFonts w:ascii="Arial" w:eastAsia="Calibri" w:hAnsi="Arial" w:cs="Arial"/>
          <w:b/>
          <w:sz w:val="24"/>
          <w:szCs w:val="24"/>
          <w:lang w:val="en-GB"/>
        </w:rPr>
        <w:t>300mm Square Mesh Panels</w:t>
      </w:r>
    </w:p>
    <w:p w14:paraId="7F5FFB2F" w14:textId="16651AB8"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rPr>
        <w:t xml:space="preserve">Assessment of a 300 mm square-mesh panel (as shown in Figure </w:t>
      </w:r>
      <w:r>
        <w:rPr>
          <w:rFonts w:ascii="Arial" w:eastAsia="Calibri" w:hAnsi="Arial" w:cs="Arial"/>
          <w:sz w:val="24"/>
          <w:szCs w:val="24"/>
        </w:rPr>
        <w:t>2</w:t>
      </w:r>
      <w:r w:rsidRPr="003F62E6">
        <w:rPr>
          <w:rFonts w:ascii="Arial" w:eastAsia="Calibri" w:hAnsi="Arial" w:cs="Arial"/>
          <w:sz w:val="24"/>
          <w:szCs w:val="24"/>
        </w:rPr>
        <w:t xml:space="preserve">) in the Irish Sea </w:t>
      </w:r>
      <w:proofErr w:type="spellStart"/>
      <w:r w:rsidRPr="003F62E6">
        <w:rPr>
          <w:rFonts w:ascii="Arial" w:eastAsia="Calibri" w:hAnsi="Arial" w:cs="Arial"/>
          <w:i/>
          <w:sz w:val="24"/>
          <w:szCs w:val="24"/>
        </w:rPr>
        <w:t>Nephrops</w:t>
      </w:r>
      <w:proofErr w:type="spellEnd"/>
      <w:r w:rsidRPr="003F62E6">
        <w:rPr>
          <w:rFonts w:ascii="Arial" w:eastAsia="Calibri" w:hAnsi="Arial" w:cs="Arial"/>
          <w:sz w:val="24"/>
          <w:szCs w:val="24"/>
        </w:rPr>
        <w:t xml:space="preserve"> fishery was carried out in 2014 and again in 2016 (compared to a SELTRA sorting box) on board the </w:t>
      </w:r>
      <w:proofErr w:type="spellStart"/>
      <w:r w:rsidRPr="003F62E6">
        <w:rPr>
          <w:rFonts w:ascii="Arial" w:eastAsia="Calibri" w:hAnsi="Arial" w:cs="Arial"/>
          <w:sz w:val="24"/>
          <w:szCs w:val="24"/>
        </w:rPr>
        <w:t>mfvs</w:t>
      </w:r>
      <w:proofErr w:type="spellEnd"/>
      <w:r w:rsidRPr="003F62E6">
        <w:rPr>
          <w:rFonts w:ascii="Arial" w:eastAsia="Calibri" w:hAnsi="Arial" w:cs="Arial"/>
          <w:sz w:val="24"/>
          <w:szCs w:val="24"/>
        </w:rPr>
        <w:t xml:space="preserve"> “Stella Nova” and “Ocean Breeze”. These trials were carried out as catch comparison experiments testing against the current legal gear of 80mm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with 80mm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required in the Irish Sea.</w:t>
      </w:r>
    </w:p>
    <w:p w14:paraId="20343AF4" w14:textId="77777777" w:rsidR="003F62E6" w:rsidRPr="003F62E6" w:rsidRDefault="003F62E6" w:rsidP="003F62E6">
      <w:pPr>
        <w:jc w:val="both"/>
        <w:rPr>
          <w:rFonts w:ascii="Arial" w:eastAsia="Calibri" w:hAnsi="Arial" w:cs="Arial"/>
          <w:sz w:val="24"/>
          <w:szCs w:val="24"/>
        </w:rPr>
      </w:pPr>
    </w:p>
    <w:p w14:paraId="0EC6664E" w14:textId="77777777" w:rsidR="003F62E6" w:rsidRPr="003F62E6" w:rsidRDefault="003F62E6" w:rsidP="003F62E6">
      <w:pPr>
        <w:jc w:val="both"/>
        <w:rPr>
          <w:rFonts w:ascii="Arial" w:eastAsia="Calibri" w:hAnsi="Arial" w:cs="Arial"/>
          <w:b/>
          <w:sz w:val="24"/>
          <w:szCs w:val="24"/>
          <w:lang w:val="en-GB"/>
        </w:rPr>
      </w:pPr>
      <w:r w:rsidRPr="003F62E6">
        <w:rPr>
          <w:rFonts w:ascii="Calibri" w:eastAsia="Calibri" w:hAnsi="Calibri" w:cs="Times New Roman"/>
          <w:b/>
          <w:noProof/>
          <w:lang w:eastAsia="en-IE"/>
        </w:rPr>
        <w:lastRenderedPageBreak/>
        <w:drawing>
          <wp:inline distT="0" distB="0" distL="0" distR="0" wp14:anchorId="7F6F1FA8" wp14:editId="651E5DF3">
            <wp:extent cx="5734050" cy="189547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4050" cy="1895475"/>
                    </a:xfrm>
                    <a:prstGeom prst="rect">
                      <a:avLst/>
                    </a:prstGeom>
                    <a:noFill/>
                    <a:ln w="9525" cmpd="sng">
                      <a:solidFill>
                        <a:srgbClr val="FFFFFF"/>
                      </a:solidFill>
                      <a:miter lim="800000"/>
                      <a:headEnd/>
                      <a:tailEnd/>
                    </a:ln>
                    <a:effectLst/>
                  </pic:spPr>
                </pic:pic>
              </a:graphicData>
            </a:graphic>
          </wp:inline>
        </w:drawing>
      </w:r>
    </w:p>
    <w:p w14:paraId="3EEDA8D0" w14:textId="22280F04"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rPr>
        <w:t xml:space="preserve">During the first set of trials reductions of total catches of haddock and whiting of 52% and 70% respectively were observed. Over 80% of the haddock and whiting caught were below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so these reductions apply primarily to fish below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Marginal increases in </w:t>
      </w:r>
      <w:proofErr w:type="spellStart"/>
      <w:r w:rsidRPr="003F62E6">
        <w:rPr>
          <w:rFonts w:ascii="Arial" w:eastAsia="Calibri" w:hAnsi="Arial" w:cs="Arial"/>
          <w:i/>
          <w:sz w:val="24"/>
          <w:szCs w:val="24"/>
        </w:rPr>
        <w:t>Nephrops</w:t>
      </w:r>
      <w:proofErr w:type="spellEnd"/>
      <w:r w:rsidRPr="003F62E6">
        <w:rPr>
          <w:rFonts w:ascii="Arial" w:eastAsia="Calibri" w:hAnsi="Arial" w:cs="Arial"/>
          <w:sz w:val="24"/>
          <w:szCs w:val="24"/>
        </w:rPr>
        <w:t xml:space="preserve"> and reductions in flatfish catches compared with the standard trawl were observed. </w:t>
      </w:r>
      <w:r w:rsidRPr="003F62E6">
        <w:rPr>
          <w:rFonts w:ascii="Arial" w:eastAsia="Calibri" w:hAnsi="Arial" w:cs="Arial"/>
          <w:sz w:val="24"/>
          <w:szCs w:val="24"/>
          <w:lang w:val="en-GB"/>
        </w:rPr>
        <w:t xml:space="preserve">Reductions in catches were consistent across size classes for haddock and whiting. </w:t>
      </w:r>
    </w:p>
    <w:p w14:paraId="375F46C4" w14:textId="75D4C83E"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t xml:space="preserve">The 300mm </w:t>
      </w:r>
      <w:proofErr w:type="spellStart"/>
      <w:r w:rsidRPr="003F62E6">
        <w:rPr>
          <w:rFonts w:ascii="Arial" w:eastAsia="Calibri" w:hAnsi="Arial" w:cs="Arial"/>
          <w:sz w:val="24"/>
          <w:szCs w:val="24"/>
          <w:lang w:val="en-GB"/>
        </w:rPr>
        <w:t>smp</w:t>
      </w:r>
      <w:proofErr w:type="spellEnd"/>
      <w:r w:rsidRPr="003F62E6">
        <w:rPr>
          <w:rFonts w:ascii="Arial" w:eastAsia="Calibri" w:hAnsi="Arial" w:cs="Arial"/>
          <w:sz w:val="24"/>
          <w:szCs w:val="24"/>
          <w:lang w:val="en-GB"/>
        </w:rPr>
        <w:t xml:space="preserve"> was further tested against a SELTRA sorting box </w:t>
      </w:r>
      <w:proofErr w:type="spellStart"/>
      <w:r w:rsidRPr="003F62E6">
        <w:rPr>
          <w:rFonts w:ascii="Arial" w:eastAsia="Calibri" w:hAnsi="Arial" w:cs="Arial"/>
          <w:sz w:val="24"/>
          <w:szCs w:val="24"/>
          <w:lang w:val="en-GB"/>
        </w:rPr>
        <w:t>codend</w:t>
      </w:r>
      <w:proofErr w:type="spellEnd"/>
      <w:r w:rsidRPr="003F62E6">
        <w:rPr>
          <w:rFonts w:ascii="Arial" w:eastAsia="Calibri" w:hAnsi="Arial" w:cs="Arial"/>
          <w:sz w:val="24"/>
          <w:szCs w:val="24"/>
          <w:lang w:val="en-GB"/>
        </w:rPr>
        <w:t xml:space="preserve"> in 2016 on board the </w:t>
      </w:r>
      <w:proofErr w:type="spellStart"/>
      <w:r w:rsidRPr="003F62E6">
        <w:rPr>
          <w:rFonts w:ascii="Arial" w:eastAsia="Calibri" w:hAnsi="Arial" w:cs="Arial"/>
          <w:sz w:val="24"/>
          <w:szCs w:val="24"/>
          <w:lang w:val="en-GB"/>
        </w:rPr>
        <w:t>mfv</w:t>
      </w:r>
      <w:proofErr w:type="spellEnd"/>
      <w:r w:rsidRPr="003F62E6">
        <w:rPr>
          <w:rFonts w:ascii="Arial" w:eastAsia="Calibri" w:hAnsi="Arial" w:cs="Arial"/>
          <w:sz w:val="24"/>
          <w:szCs w:val="24"/>
          <w:lang w:val="en-GB"/>
        </w:rPr>
        <w:t xml:space="preserve"> “Stella Nova”. The results of these trials showed the SELTRA performed better than a standard 300 mm SMP achieving further reductions in catches of haddock and whiting below </w:t>
      </w:r>
      <w:proofErr w:type="spellStart"/>
      <w:r w:rsidRPr="003F62E6">
        <w:rPr>
          <w:rFonts w:ascii="Arial" w:eastAsia="Calibri" w:hAnsi="Arial" w:cs="Arial"/>
          <w:sz w:val="24"/>
          <w:szCs w:val="24"/>
          <w:lang w:val="en-GB"/>
        </w:rPr>
        <w:t>mcrs</w:t>
      </w:r>
      <w:proofErr w:type="spellEnd"/>
      <w:r w:rsidRPr="003F62E6">
        <w:rPr>
          <w:rFonts w:ascii="Arial" w:eastAsia="Calibri" w:hAnsi="Arial" w:cs="Arial"/>
          <w:sz w:val="24"/>
          <w:szCs w:val="24"/>
          <w:lang w:val="en-GB"/>
        </w:rPr>
        <w:t xml:space="preserve"> of 98% and 53%. However, the trawl with the 300mm </w:t>
      </w:r>
      <w:proofErr w:type="spellStart"/>
      <w:r w:rsidRPr="003F62E6">
        <w:rPr>
          <w:rFonts w:ascii="Arial" w:eastAsia="Calibri" w:hAnsi="Arial" w:cs="Arial"/>
          <w:sz w:val="24"/>
          <w:szCs w:val="24"/>
          <w:lang w:val="en-GB"/>
        </w:rPr>
        <w:t>smp</w:t>
      </w:r>
      <w:proofErr w:type="spellEnd"/>
      <w:r w:rsidRPr="003F62E6">
        <w:rPr>
          <w:rFonts w:ascii="Arial" w:eastAsia="Calibri" w:hAnsi="Arial" w:cs="Arial"/>
          <w:sz w:val="24"/>
          <w:szCs w:val="24"/>
          <w:lang w:val="en-GB"/>
        </w:rPr>
        <w:t xml:space="preserve"> retained relatively few fish below </w:t>
      </w:r>
      <w:proofErr w:type="spellStart"/>
      <w:r w:rsidRPr="003F62E6">
        <w:rPr>
          <w:rFonts w:ascii="Arial" w:eastAsia="Calibri" w:hAnsi="Arial" w:cs="Arial"/>
          <w:sz w:val="24"/>
          <w:szCs w:val="24"/>
          <w:lang w:val="en-GB"/>
        </w:rPr>
        <w:t>mcrs</w:t>
      </w:r>
      <w:proofErr w:type="spellEnd"/>
      <w:r w:rsidRPr="003F62E6">
        <w:rPr>
          <w:rFonts w:ascii="Arial" w:eastAsia="Calibri" w:hAnsi="Arial" w:cs="Arial"/>
          <w:sz w:val="24"/>
          <w:szCs w:val="24"/>
          <w:lang w:val="en-GB"/>
        </w:rPr>
        <w:t xml:space="preserve"> for both species and the losses of marketable haddock and whiting above </w:t>
      </w:r>
      <w:proofErr w:type="spellStart"/>
      <w:r w:rsidRPr="003F62E6">
        <w:rPr>
          <w:rFonts w:ascii="Arial" w:eastAsia="Calibri" w:hAnsi="Arial" w:cs="Arial"/>
          <w:sz w:val="24"/>
          <w:szCs w:val="24"/>
          <w:lang w:val="en-GB"/>
        </w:rPr>
        <w:t>mcrs</w:t>
      </w:r>
      <w:proofErr w:type="spellEnd"/>
      <w:r w:rsidRPr="003F62E6">
        <w:rPr>
          <w:rFonts w:ascii="Arial" w:eastAsia="Calibri" w:hAnsi="Arial" w:cs="Arial"/>
          <w:sz w:val="24"/>
          <w:szCs w:val="24"/>
          <w:lang w:val="en-GB"/>
        </w:rPr>
        <w:t xml:space="preserve"> was significantly reduced using the 300mm </w:t>
      </w:r>
      <w:proofErr w:type="spellStart"/>
      <w:r w:rsidRPr="003F62E6">
        <w:rPr>
          <w:rFonts w:ascii="Arial" w:eastAsia="Calibri" w:hAnsi="Arial" w:cs="Arial"/>
          <w:sz w:val="24"/>
          <w:szCs w:val="24"/>
          <w:lang w:val="en-GB"/>
        </w:rPr>
        <w:t>smp</w:t>
      </w:r>
      <w:proofErr w:type="spellEnd"/>
      <w:r w:rsidRPr="003F62E6">
        <w:rPr>
          <w:rFonts w:ascii="Arial" w:eastAsia="Calibri" w:hAnsi="Arial" w:cs="Arial"/>
          <w:sz w:val="24"/>
          <w:szCs w:val="24"/>
          <w:lang w:val="en-GB"/>
        </w:rPr>
        <w:t>.</w:t>
      </w:r>
    </w:p>
    <w:p w14:paraId="5D2A9475" w14:textId="77777777" w:rsidR="003F62E6" w:rsidRPr="003F62E6" w:rsidRDefault="003F62E6" w:rsidP="003F62E6">
      <w:pPr>
        <w:jc w:val="both"/>
        <w:rPr>
          <w:rFonts w:ascii="Arial" w:eastAsia="Calibri" w:hAnsi="Arial" w:cs="Arial"/>
          <w:b/>
          <w:sz w:val="24"/>
          <w:szCs w:val="24"/>
          <w:lang w:val="en-GB"/>
        </w:rPr>
      </w:pPr>
      <w:r w:rsidRPr="003F62E6">
        <w:rPr>
          <w:rFonts w:ascii="Arial" w:eastAsia="Calibri" w:hAnsi="Arial" w:cs="Arial"/>
          <w:b/>
          <w:sz w:val="24"/>
          <w:szCs w:val="24"/>
          <w:lang w:val="en-GB"/>
        </w:rPr>
        <w:t>SELTRA Sorting Box Trawl</w:t>
      </w:r>
    </w:p>
    <w:p w14:paraId="458E42BE"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A number of assessments of the SELTRA sorting box (as shown in Figure xx) in the Irish Sea and Celtic Sea have been carried out in 2012, 2015, 2016 and 2017 on the </w:t>
      </w:r>
      <w:proofErr w:type="spellStart"/>
      <w:r w:rsidRPr="003F62E6">
        <w:rPr>
          <w:rFonts w:ascii="Arial" w:eastAsia="Calibri" w:hAnsi="Arial" w:cs="Arial"/>
          <w:sz w:val="24"/>
          <w:szCs w:val="24"/>
        </w:rPr>
        <w:t>mfvs</w:t>
      </w:r>
      <w:proofErr w:type="spellEnd"/>
      <w:r w:rsidRPr="003F62E6">
        <w:rPr>
          <w:rFonts w:ascii="Arial" w:eastAsia="Calibri" w:hAnsi="Arial" w:cs="Arial"/>
          <w:sz w:val="24"/>
          <w:szCs w:val="24"/>
        </w:rPr>
        <w:t xml:space="preserve"> “Celtic Warrior”, “Stella Nova” and “Ocean Breeze”. These trials have also been conducted as catch comparison trials comparing the SELTRA sorting box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of 200mm and 300mm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and 70mm </w:t>
      </w:r>
      <w:proofErr w:type="spellStart"/>
      <w:r w:rsidRPr="003F62E6">
        <w:rPr>
          <w:rFonts w:ascii="Arial" w:eastAsia="Calibri" w:hAnsi="Arial" w:cs="Arial"/>
          <w:sz w:val="24"/>
          <w:szCs w:val="24"/>
        </w:rPr>
        <w:t>codends</w:t>
      </w:r>
      <w:proofErr w:type="spellEnd"/>
      <w:r w:rsidRPr="003F62E6">
        <w:rPr>
          <w:rFonts w:ascii="Arial" w:eastAsia="Calibri" w:hAnsi="Arial" w:cs="Arial"/>
          <w:sz w:val="24"/>
          <w:szCs w:val="24"/>
        </w:rPr>
        <w:t xml:space="preserve"> with standard Regulation gear and in one case (as reported earlier) against a trawl fitted with a 70mm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and 300mm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w:t>
      </w:r>
    </w:p>
    <w:p w14:paraId="7DA33E9F" w14:textId="77777777" w:rsidR="003F62E6" w:rsidRPr="003F62E6" w:rsidRDefault="003F62E6" w:rsidP="003F62E6">
      <w:pPr>
        <w:jc w:val="center"/>
        <w:rPr>
          <w:rFonts w:ascii="Arial" w:eastAsia="Calibri" w:hAnsi="Arial" w:cs="Arial"/>
          <w:sz w:val="24"/>
          <w:szCs w:val="24"/>
        </w:rPr>
      </w:pPr>
      <w:r w:rsidRPr="003F62E6">
        <w:rPr>
          <w:rFonts w:ascii="Arial" w:eastAsia="Calibri" w:hAnsi="Arial" w:cs="Arial"/>
          <w:b/>
          <w:noProof/>
          <w:sz w:val="24"/>
          <w:szCs w:val="24"/>
          <w:lang w:eastAsia="en-IE"/>
        </w:rPr>
        <w:lastRenderedPageBreak/>
        <w:drawing>
          <wp:inline distT="0" distB="0" distL="0" distR="0" wp14:anchorId="59071F19" wp14:editId="0140EA89">
            <wp:extent cx="4067175" cy="2266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7175" cy="2266950"/>
                    </a:xfrm>
                    <a:prstGeom prst="rect">
                      <a:avLst/>
                    </a:prstGeom>
                    <a:noFill/>
                    <a:ln>
                      <a:noFill/>
                    </a:ln>
                  </pic:spPr>
                </pic:pic>
              </a:graphicData>
            </a:graphic>
          </wp:inline>
        </w:drawing>
      </w:r>
    </w:p>
    <w:p w14:paraId="7AA66487"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In all trials substantial reductions in fish catches in the SELTRA compared with a standard trawl or 300mm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were observed. Reductions were 91% of haddock and 57% for whiting respectively. </w:t>
      </w:r>
      <w:proofErr w:type="spellStart"/>
      <w:r w:rsidRPr="003F62E6">
        <w:rPr>
          <w:rFonts w:ascii="Arial" w:eastAsia="Calibri" w:hAnsi="Arial" w:cs="Arial"/>
          <w:i/>
          <w:sz w:val="24"/>
          <w:szCs w:val="24"/>
        </w:rPr>
        <w:t>Nephrops</w:t>
      </w:r>
      <w:proofErr w:type="spellEnd"/>
      <w:r w:rsidRPr="003F62E6">
        <w:rPr>
          <w:rFonts w:ascii="Arial" w:eastAsia="Calibri" w:hAnsi="Arial" w:cs="Arial"/>
          <w:sz w:val="24"/>
          <w:szCs w:val="24"/>
        </w:rPr>
        <w:t xml:space="preserve"> catches improved by 9% in the SELTRA compared with a standard trawl (BIM, 2012, 2015, 2016 and 2017).</w:t>
      </w:r>
    </w:p>
    <w:p w14:paraId="5C6B782A" w14:textId="77777777" w:rsidR="003F62E6" w:rsidRPr="003F62E6" w:rsidRDefault="003F62E6" w:rsidP="003F62E6">
      <w:pPr>
        <w:jc w:val="both"/>
        <w:rPr>
          <w:rFonts w:ascii="Arial" w:eastAsia="Calibri" w:hAnsi="Arial" w:cs="Arial"/>
          <w:b/>
          <w:sz w:val="24"/>
          <w:szCs w:val="24"/>
        </w:rPr>
      </w:pPr>
      <w:r w:rsidRPr="003F62E6">
        <w:rPr>
          <w:rFonts w:ascii="Arial" w:eastAsia="Calibri" w:hAnsi="Arial" w:cs="Arial"/>
          <w:b/>
          <w:sz w:val="24"/>
          <w:szCs w:val="24"/>
        </w:rPr>
        <w:t>Sorting Grids</w:t>
      </w:r>
    </w:p>
    <w:p w14:paraId="21EDDD78" w14:textId="13DCE604"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t xml:space="preserve">Testing of sorting grids (as shown in Figure </w:t>
      </w:r>
      <w:r>
        <w:rPr>
          <w:rFonts w:ascii="Arial" w:eastAsia="Calibri" w:hAnsi="Arial" w:cs="Arial"/>
          <w:sz w:val="24"/>
          <w:szCs w:val="24"/>
          <w:lang w:val="en-GB"/>
        </w:rPr>
        <w:t>3</w:t>
      </w:r>
      <w:r w:rsidRPr="003F62E6">
        <w:rPr>
          <w:rFonts w:ascii="Arial" w:eastAsia="Calibri" w:hAnsi="Arial" w:cs="Arial"/>
          <w:sz w:val="24"/>
          <w:szCs w:val="24"/>
          <w:lang w:val="en-GB"/>
        </w:rPr>
        <w:t xml:space="preserve"> began in 2009 in the Celtic Sea on board the </w:t>
      </w:r>
      <w:proofErr w:type="spellStart"/>
      <w:r w:rsidRPr="003F62E6">
        <w:rPr>
          <w:rFonts w:ascii="Arial" w:eastAsia="Calibri" w:hAnsi="Arial" w:cs="Arial"/>
          <w:sz w:val="24"/>
          <w:szCs w:val="24"/>
          <w:lang w:val="en-GB"/>
        </w:rPr>
        <w:t>mfv</w:t>
      </w:r>
      <w:proofErr w:type="spellEnd"/>
      <w:r w:rsidRPr="003F62E6">
        <w:rPr>
          <w:rFonts w:ascii="Arial" w:eastAsia="Calibri" w:hAnsi="Arial" w:cs="Arial"/>
          <w:sz w:val="24"/>
          <w:szCs w:val="24"/>
          <w:lang w:val="en-GB"/>
        </w:rPr>
        <w:t xml:space="preserve"> “Supreme II”, in 2010 in the Irish Sea on the </w:t>
      </w:r>
      <w:proofErr w:type="spellStart"/>
      <w:r w:rsidRPr="003F62E6">
        <w:rPr>
          <w:rFonts w:ascii="Arial" w:eastAsia="Calibri" w:hAnsi="Arial" w:cs="Arial"/>
          <w:sz w:val="24"/>
          <w:szCs w:val="24"/>
          <w:lang w:val="en-GB"/>
        </w:rPr>
        <w:t>mfv</w:t>
      </w:r>
      <w:proofErr w:type="spellEnd"/>
      <w:r w:rsidRPr="003F62E6">
        <w:rPr>
          <w:rFonts w:ascii="Arial" w:eastAsia="Calibri" w:hAnsi="Arial" w:cs="Arial"/>
          <w:sz w:val="24"/>
          <w:szCs w:val="24"/>
          <w:lang w:val="en-GB"/>
        </w:rPr>
        <w:t xml:space="preserve"> “Mater Dei”.  More recent work completed 2015 in the Irish Sea was completed on board the </w:t>
      </w:r>
      <w:proofErr w:type="spellStart"/>
      <w:r w:rsidRPr="003F62E6">
        <w:rPr>
          <w:rFonts w:ascii="Arial" w:eastAsia="Calibri" w:hAnsi="Arial" w:cs="Arial"/>
          <w:sz w:val="24"/>
          <w:szCs w:val="24"/>
          <w:lang w:val="en-GB"/>
        </w:rPr>
        <w:t>mfv</w:t>
      </w:r>
      <w:proofErr w:type="spellEnd"/>
      <w:r w:rsidRPr="003F62E6">
        <w:rPr>
          <w:rFonts w:ascii="Arial" w:eastAsia="Calibri" w:hAnsi="Arial" w:cs="Arial"/>
          <w:sz w:val="24"/>
          <w:szCs w:val="24"/>
          <w:lang w:val="en-GB"/>
        </w:rPr>
        <w:t xml:space="preserve"> “Our Lass II”. A standard Swedish fish sorting grid and a modified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sorting grid were tested during these trials on the basis of catch comparison experiments.</w:t>
      </w:r>
    </w:p>
    <w:p w14:paraId="3D5601E3" w14:textId="77777777" w:rsidR="003F62E6" w:rsidRPr="003F62E6" w:rsidRDefault="003F62E6" w:rsidP="003F62E6">
      <w:pPr>
        <w:jc w:val="center"/>
        <w:rPr>
          <w:rFonts w:ascii="Arial" w:eastAsia="Calibri" w:hAnsi="Arial" w:cs="Arial"/>
          <w:sz w:val="24"/>
          <w:szCs w:val="24"/>
          <w:lang w:val="en-GB"/>
        </w:rPr>
      </w:pPr>
      <w:r w:rsidRPr="003F62E6">
        <w:rPr>
          <w:rFonts w:ascii="Arial" w:eastAsia="Calibri" w:hAnsi="Arial" w:cs="Arial"/>
          <w:b/>
          <w:noProof/>
          <w:sz w:val="24"/>
          <w:szCs w:val="24"/>
          <w:lang w:eastAsia="en-IE"/>
        </w:rPr>
        <w:drawing>
          <wp:inline distT="0" distB="0" distL="0" distR="0" wp14:anchorId="32724530" wp14:editId="64D51DD9">
            <wp:extent cx="3181350" cy="1647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1350" cy="1647825"/>
                    </a:xfrm>
                    <a:prstGeom prst="rect">
                      <a:avLst/>
                    </a:prstGeom>
                    <a:noFill/>
                    <a:ln>
                      <a:noFill/>
                    </a:ln>
                  </pic:spPr>
                </pic:pic>
              </a:graphicData>
            </a:graphic>
          </wp:inline>
        </w:drawing>
      </w:r>
    </w:p>
    <w:p w14:paraId="27932B45" w14:textId="77777777" w:rsidR="003F62E6" w:rsidRPr="003F62E6" w:rsidRDefault="003F62E6" w:rsidP="003F62E6">
      <w:pPr>
        <w:jc w:val="both"/>
        <w:rPr>
          <w:rFonts w:ascii="Arial" w:eastAsia="Calibri" w:hAnsi="Arial" w:cs="Arial"/>
          <w:sz w:val="24"/>
          <w:szCs w:val="24"/>
          <w:lang w:val="en-GB"/>
        </w:rPr>
      </w:pPr>
    </w:p>
    <w:p w14:paraId="53EFCCAF" w14:textId="77777777"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t>In all trials with the sorting grid, the results have shown that it reduces haddock and whiting catches by 60% and 70% respectively of haddock and whiting above ~ 23cm while reducing cod catches by almost 100%. As demonstrated in a number of studies, mixed results have been obtained with very small gadoids of less than ~20cm which can pass through the space between the bars of the grid. This is a particular issue in the Irish Sea but less of a problem in the Celtic Sea where such small haddock and whiting are not as predominant.</w:t>
      </w:r>
    </w:p>
    <w:p w14:paraId="318C2E84" w14:textId="77777777" w:rsidR="003F62E6" w:rsidRPr="003F62E6" w:rsidRDefault="003F62E6" w:rsidP="003F62E6">
      <w:pPr>
        <w:jc w:val="both"/>
        <w:rPr>
          <w:rFonts w:ascii="Arial" w:eastAsia="Calibri" w:hAnsi="Arial" w:cs="Arial"/>
          <w:sz w:val="24"/>
          <w:szCs w:val="24"/>
          <w:lang w:val="en-GB"/>
        </w:rPr>
      </w:pPr>
    </w:p>
    <w:p w14:paraId="02B0126B" w14:textId="5EE70A40" w:rsidR="003F62E6" w:rsidRPr="003F62E6" w:rsidRDefault="003F62E6" w:rsidP="003F62E6">
      <w:pPr>
        <w:jc w:val="both"/>
        <w:rPr>
          <w:rFonts w:ascii="Arial" w:eastAsia="Calibri" w:hAnsi="Arial" w:cs="Arial"/>
          <w:sz w:val="24"/>
          <w:szCs w:val="24"/>
          <w:lang w:val="en-GB"/>
        </w:rPr>
      </w:pPr>
      <w:r w:rsidRPr="003F62E6">
        <w:rPr>
          <w:rFonts w:ascii="Arial" w:eastAsia="Calibri" w:hAnsi="Arial" w:cs="Arial"/>
          <w:sz w:val="24"/>
          <w:szCs w:val="24"/>
          <w:lang w:val="en-GB"/>
        </w:rPr>
        <w:lastRenderedPageBreak/>
        <w:t xml:space="preserve">While it is possible to combine the grid with a more selective </w:t>
      </w:r>
      <w:proofErr w:type="spellStart"/>
      <w:r w:rsidRPr="003F62E6">
        <w:rPr>
          <w:rFonts w:ascii="Arial" w:eastAsia="Calibri" w:hAnsi="Arial" w:cs="Arial"/>
          <w:sz w:val="24"/>
          <w:szCs w:val="24"/>
          <w:lang w:val="en-GB"/>
        </w:rPr>
        <w:t>codend</w:t>
      </w:r>
      <w:proofErr w:type="spellEnd"/>
      <w:r w:rsidRPr="003F62E6">
        <w:rPr>
          <w:rFonts w:ascii="Arial" w:eastAsia="Calibri" w:hAnsi="Arial" w:cs="Arial"/>
          <w:sz w:val="24"/>
          <w:szCs w:val="24"/>
          <w:lang w:val="en-GB"/>
        </w:rPr>
        <w:t xml:space="preserve"> constructed in a bigger mesh size or constructed in square mesh, BIM trials of such measures have shown that they will reduce the catches of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i/>
          <w:sz w:val="24"/>
          <w:szCs w:val="24"/>
          <w:lang w:val="en-GB"/>
        </w:rPr>
        <w:t xml:space="preserve"> </w:t>
      </w:r>
      <w:r w:rsidRPr="003F62E6">
        <w:rPr>
          <w:rFonts w:ascii="Arial" w:eastAsia="Calibri" w:hAnsi="Arial" w:cs="Arial"/>
          <w:sz w:val="24"/>
          <w:szCs w:val="24"/>
          <w:lang w:val="en-GB"/>
        </w:rPr>
        <w:t xml:space="preserve">significantly and potentially make the fishery uneconomic. Losses of larger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have been reported when using the Swedish grid. In the most recent trials a reduction of 11% in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&gt; 31 mm compared with the control net was observed. Other trials have shown no reductions in </w:t>
      </w:r>
      <w:proofErr w:type="spellStart"/>
      <w:r w:rsidRPr="003F62E6">
        <w:rPr>
          <w:rFonts w:ascii="Arial" w:eastAsia="Calibri" w:hAnsi="Arial" w:cs="Arial"/>
          <w:i/>
          <w:sz w:val="24"/>
          <w:szCs w:val="24"/>
          <w:lang w:val="en-GB"/>
        </w:rPr>
        <w:t>Nephrops</w:t>
      </w:r>
      <w:proofErr w:type="spellEnd"/>
      <w:r w:rsidRPr="003F62E6">
        <w:rPr>
          <w:rFonts w:ascii="Arial" w:eastAsia="Calibri" w:hAnsi="Arial" w:cs="Arial"/>
          <w:sz w:val="24"/>
          <w:szCs w:val="24"/>
          <w:lang w:val="en-GB"/>
        </w:rPr>
        <w:t xml:space="preserve"> catches.</w:t>
      </w:r>
    </w:p>
    <w:p w14:paraId="37BF363D"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In conclusion the trials conducted have shown all three of the three gears to be selective for haddock, whiting and a lesser extent cod. The sorting grid and SELTRA have been shown to be most effective at reducing unwanted catches. However, they also have been shown to give significant reductions in marketable catches. The 300mm </w:t>
      </w:r>
      <w:proofErr w:type="spellStart"/>
      <w:r w:rsidRPr="003F62E6">
        <w:rPr>
          <w:rFonts w:ascii="Arial" w:eastAsia="Calibri" w:hAnsi="Arial" w:cs="Arial"/>
          <w:kern w:val="2"/>
          <w:sz w:val="24"/>
          <w:szCs w:val="24"/>
          <w:lang w:val="en-GB"/>
        </w:rPr>
        <w:t>smp</w:t>
      </w:r>
      <w:proofErr w:type="spellEnd"/>
      <w:r w:rsidRPr="003F62E6">
        <w:rPr>
          <w:rFonts w:ascii="Arial" w:eastAsia="Calibri" w:hAnsi="Arial" w:cs="Arial"/>
          <w:kern w:val="2"/>
          <w:sz w:val="24"/>
          <w:szCs w:val="24"/>
          <w:lang w:val="en-GB"/>
        </w:rPr>
        <w:t xml:space="preserve"> is less effective at reducing unwanted catches but has corresponding lower losses of marketable catch. None of these devices seem to significantly reduce the catch of </w:t>
      </w:r>
      <w:proofErr w:type="spellStart"/>
      <w:r w:rsidRPr="003F62E6">
        <w:rPr>
          <w:rFonts w:ascii="Arial" w:eastAsia="Calibri" w:hAnsi="Arial" w:cs="Arial"/>
          <w:i/>
          <w:kern w:val="2"/>
          <w:sz w:val="24"/>
          <w:szCs w:val="24"/>
          <w:lang w:val="en-GB"/>
        </w:rPr>
        <w:t>Nephrops</w:t>
      </w:r>
      <w:proofErr w:type="spellEnd"/>
      <w:r w:rsidRPr="003F62E6">
        <w:rPr>
          <w:rFonts w:ascii="Arial" w:eastAsia="Calibri" w:hAnsi="Arial" w:cs="Arial"/>
          <w:kern w:val="2"/>
          <w:sz w:val="24"/>
          <w:szCs w:val="24"/>
          <w:lang w:val="en-GB"/>
        </w:rPr>
        <w:t xml:space="preserve">. It is therefore considered that these three gear options are a reasonable compromise between increased selectivity and maintaining economically viable fisheries. Fishermen may choose to use these gears depending on whether they have quota for bycatch species such as haddock, whiting and cod. In situations where they have little or no quota then the grid and SELTRA are more appropriate devices to continue fishing. </w:t>
      </w:r>
    </w:p>
    <w:p w14:paraId="3D9091D0" w14:textId="77777777" w:rsidR="003F62E6" w:rsidRPr="003F62E6" w:rsidRDefault="003F62E6" w:rsidP="003F62E6">
      <w:pPr>
        <w:suppressAutoHyphens/>
        <w:autoSpaceDE w:val="0"/>
        <w:autoSpaceDN w:val="0"/>
        <w:adjustRightInd w:val="0"/>
        <w:jc w:val="both"/>
        <w:rPr>
          <w:rFonts w:ascii="Arial" w:eastAsia="Calibri" w:hAnsi="Arial" w:cs="Arial"/>
          <w:b/>
          <w:kern w:val="2"/>
          <w:sz w:val="24"/>
          <w:szCs w:val="24"/>
          <w:lang w:val="en-US"/>
        </w:rPr>
      </w:pPr>
      <w:r w:rsidRPr="003F62E6">
        <w:rPr>
          <w:rFonts w:ascii="Arial" w:eastAsia="Calibri" w:hAnsi="Arial" w:cs="Arial"/>
          <w:b/>
          <w:kern w:val="2"/>
          <w:sz w:val="24"/>
          <w:szCs w:val="24"/>
          <w:lang w:val="en-US"/>
        </w:rPr>
        <w:t>Targeted whiting and mixed demersal fisheries</w:t>
      </w:r>
    </w:p>
    <w:p w14:paraId="6E36A643" w14:textId="77777777" w:rsidR="003F62E6" w:rsidRPr="003F62E6" w:rsidRDefault="003F62E6" w:rsidP="003F62E6">
      <w:pPr>
        <w:jc w:val="both"/>
        <w:rPr>
          <w:rFonts w:ascii="Arial" w:eastAsia="Calibri" w:hAnsi="Arial" w:cs="Arial"/>
          <w:kern w:val="2"/>
          <w:sz w:val="24"/>
          <w:szCs w:val="24"/>
          <w:lang w:val="en-GB"/>
        </w:rPr>
      </w:pPr>
      <w:r w:rsidRPr="003F62E6">
        <w:rPr>
          <w:rFonts w:ascii="Arial" w:eastAsia="Calibri" w:hAnsi="Arial" w:cs="Arial"/>
          <w:sz w:val="24"/>
          <w:szCs w:val="24"/>
          <w:lang w:val="en-GB"/>
        </w:rPr>
        <w:t xml:space="preserve">In the other TR2 fisheries – the targeted whiting and mixed demersal fisheries - the results from some of the trials indicated above for the TR1 fisheries are directly relevant. As with the TR1 fisheries the focus has been on </w:t>
      </w:r>
      <w:r w:rsidRPr="003F62E6">
        <w:rPr>
          <w:rFonts w:ascii="Arial" w:eastAsia="Calibri" w:hAnsi="Arial" w:cs="Arial"/>
          <w:kern w:val="2"/>
          <w:sz w:val="24"/>
          <w:szCs w:val="24"/>
          <w:lang w:val="en-GB"/>
        </w:rPr>
        <w:t xml:space="preserve">increases in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mesh size, large mesh square mesh panels and the use of T90 or square mesh </w:t>
      </w:r>
      <w:proofErr w:type="spellStart"/>
      <w:r w:rsidRPr="003F62E6">
        <w:rPr>
          <w:rFonts w:ascii="Arial" w:eastAsia="Calibri" w:hAnsi="Arial" w:cs="Arial"/>
          <w:kern w:val="2"/>
          <w:sz w:val="24"/>
          <w:szCs w:val="24"/>
          <w:lang w:val="en-GB"/>
        </w:rPr>
        <w:t>codends</w:t>
      </w:r>
      <w:proofErr w:type="spellEnd"/>
      <w:r w:rsidRPr="003F62E6">
        <w:rPr>
          <w:rFonts w:ascii="Arial" w:eastAsia="Calibri" w:hAnsi="Arial" w:cs="Arial"/>
          <w:kern w:val="2"/>
          <w:sz w:val="24"/>
          <w:szCs w:val="24"/>
          <w:lang w:val="en-GB"/>
        </w:rPr>
        <w:t xml:space="preserve"> that have been shown to reduce unwanted catches of haddock. Trials have been carried out with both trawl and seine net gears. The relevant trials are outlined in Table 13 below.</w:t>
      </w:r>
    </w:p>
    <w:tbl>
      <w:tblPr>
        <w:tblStyle w:val="TableGrid"/>
        <w:tblW w:w="0" w:type="auto"/>
        <w:jc w:val="center"/>
        <w:tblInd w:w="0" w:type="dxa"/>
        <w:tblLook w:val="04A0" w:firstRow="1" w:lastRow="0" w:firstColumn="1" w:lastColumn="0" w:noHBand="0" w:noVBand="1"/>
      </w:tblPr>
      <w:tblGrid>
        <w:gridCol w:w="1006"/>
        <w:gridCol w:w="1514"/>
        <w:gridCol w:w="1211"/>
        <w:gridCol w:w="617"/>
        <w:gridCol w:w="828"/>
        <w:gridCol w:w="2614"/>
        <w:gridCol w:w="1452"/>
      </w:tblGrid>
      <w:tr w:rsidR="003F62E6" w:rsidRPr="003F62E6" w14:paraId="1835F23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195400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15C6A87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Vessel</w:t>
            </w:r>
          </w:p>
        </w:tc>
        <w:tc>
          <w:tcPr>
            <w:tcW w:w="0" w:type="auto"/>
            <w:tcBorders>
              <w:top w:val="single" w:sz="4" w:space="0" w:color="auto"/>
              <w:left w:val="single" w:sz="4" w:space="0" w:color="auto"/>
              <w:bottom w:val="single" w:sz="4" w:space="0" w:color="auto"/>
              <w:right w:val="single" w:sz="4" w:space="0" w:color="auto"/>
            </w:tcBorders>
            <w:hideMark/>
          </w:tcPr>
          <w:p w14:paraId="01396EC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Vessel Type</w:t>
            </w:r>
          </w:p>
        </w:tc>
        <w:tc>
          <w:tcPr>
            <w:tcW w:w="0" w:type="auto"/>
            <w:tcBorders>
              <w:top w:val="single" w:sz="4" w:space="0" w:color="auto"/>
              <w:left w:val="single" w:sz="4" w:space="0" w:color="auto"/>
              <w:bottom w:val="single" w:sz="4" w:space="0" w:color="auto"/>
              <w:right w:val="single" w:sz="4" w:space="0" w:color="auto"/>
            </w:tcBorders>
            <w:hideMark/>
          </w:tcPr>
          <w:p w14:paraId="135B1C0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LOA</w:t>
            </w:r>
          </w:p>
        </w:tc>
        <w:tc>
          <w:tcPr>
            <w:tcW w:w="0" w:type="auto"/>
            <w:tcBorders>
              <w:top w:val="single" w:sz="4" w:space="0" w:color="auto"/>
              <w:left w:val="single" w:sz="4" w:space="0" w:color="auto"/>
              <w:bottom w:val="single" w:sz="4" w:space="0" w:color="auto"/>
              <w:right w:val="single" w:sz="4" w:space="0" w:color="auto"/>
            </w:tcBorders>
            <w:hideMark/>
          </w:tcPr>
          <w:p w14:paraId="294E6B8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KW</w:t>
            </w:r>
          </w:p>
        </w:tc>
        <w:tc>
          <w:tcPr>
            <w:tcW w:w="0" w:type="auto"/>
            <w:tcBorders>
              <w:top w:val="single" w:sz="4" w:space="0" w:color="auto"/>
              <w:left w:val="single" w:sz="4" w:space="0" w:color="auto"/>
              <w:bottom w:val="single" w:sz="4" w:space="0" w:color="auto"/>
              <w:right w:val="single" w:sz="4" w:space="0" w:color="auto"/>
            </w:tcBorders>
            <w:hideMark/>
          </w:tcPr>
          <w:p w14:paraId="407F96C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Relevant gear combinations tested</w:t>
            </w:r>
          </w:p>
        </w:tc>
        <w:tc>
          <w:tcPr>
            <w:tcW w:w="0" w:type="auto"/>
            <w:tcBorders>
              <w:top w:val="single" w:sz="4" w:space="0" w:color="auto"/>
              <w:left w:val="single" w:sz="4" w:space="0" w:color="auto"/>
              <w:bottom w:val="single" w:sz="4" w:space="0" w:color="auto"/>
              <w:right w:val="single" w:sz="4" w:space="0" w:color="auto"/>
            </w:tcBorders>
            <w:hideMark/>
          </w:tcPr>
          <w:p w14:paraId="79C8677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Method Used</w:t>
            </w:r>
          </w:p>
        </w:tc>
      </w:tr>
      <w:tr w:rsidR="003F62E6" w:rsidRPr="003F62E6" w14:paraId="5F04973F"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899BB1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July 2010</w:t>
            </w:r>
            <w:r w:rsidRPr="003F62E6">
              <w:rPr>
                <w:rFonts w:ascii="Arial" w:hAnsi="Arial" w:cs="Arial"/>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CAB210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Providence II</w:t>
            </w:r>
          </w:p>
        </w:tc>
        <w:tc>
          <w:tcPr>
            <w:tcW w:w="0" w:type="auto"/>
            <w:tcBorders>
              <w:top w:val="single" w:sz="4" w:space="0" w:color="auto"/>
              <w:left w:val="single" w:sz="4" w:space="0" w:color="auto"/>
              <w:bottom w:val="single" w:sz="4" w:space="0" w:color="auto"/>
              <w:right w:val="single" w:sz="4" w:space="0" w:color="auto"/>
            </w:tcBorders>
            <w:hideMark/>
          </w:tcPr>
          <w:p w14:paraId="7C1F8BF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6149955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13m</w:t>
            </w:r>
          </w:p>
        </w:tc>
        <w:tc>
          <w:tcPr>
            <w:tcW w:w="0" w:type="auto"/>
            <w:tcBorders>
              <w:top w:val="single" w:sz="4" w:space="0" w:color="auto"/>
              <w:left w:val="single" w:sz="4" w:space="0" w:color="auto"/>
              <w:bottom w:val="single" w:sz="4" w:space="0" w:color="auto"/>
              <w:right w:val="single" w:sz="4" w:space="0" w:color="auto"/>
            </w:tcBorders>
            <w:hideMark/>
          </w:tcPr>
          <w:p w14:paraId="5EF3FCC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112Kw</w:t>
            </w:r>
          </w:p>
        </w:tc>
        <w:tc>
          <w:tcPr>
            <w:tcW w:w="0" w:type="auto"/>
            <w:tcBorders>
              <w:top w:val="single" w:sz="4" w:space="0" w:color="auto"/>
              <w:left w:val="single" w:sz="4" w:space="0" w:color="auto"/>
              <w:bottom w:val="single" w:sz="4" w:space="0" w:color="auto"/>
              <w:right w:val="single" w:sz="4" w:space="0" w:color="auto"/>
            </w:tcBorders>
            <w:hideMark/>
          </w:tcPr>
          <w:p w14:paraId="51346E8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80mm</w:t>
            </w:r>
          </w:p>
          <w:p w14:paraId="637FFE0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90mm</w:t>
            </w:r>
          </w:p>
          <w:p w14:paraId="4041A1C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90mm + 120mm </w:t>
            </w:r>
            <w:proofErr w:type="spellStart"/>
            <w:r w:rsidRPr="003F62E6">
              <w:rPr>
                <w:rFonts w:ascii="Arial" w:hAnsi="Arial" w:cs="Arial"/>
                <w:sz w:val="20"/>
                <w:szCs w:val="20"/>
              </w:rPr>
              <w:t>smp</w:t>
            </w:r>
            <w:proofErr w:type="spellEnd"/>
          </w:p>
          <w:p w14:paraId="30E8D29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w:t>
            </w:r>
          </w:p>
        </w:tc>
        <w:tc>
          <w:tcPr>
            <w:tcW w:w="0" w:type="auto"/>
            <w:tcBorders>
              <w:top w:val="single" w:sz="4" w:space="0" w:color="auto"/>
              <w:left w:val="single" w:sz="4" w:space="0" w:color="auto"/>
              <w:bottom w:val="single" w:sz="4" w:space="0" w:color="auto"/>
              <w:right w:val="single" w:sz="4" w:space="0" w:color="auto"/>
            </w:tcBorders>
            <w:hideMark/>
          </w:tcPr>
          <w:p w14:paraId="6EE4EA7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Paired selectivity</w:t>
            </w:r>
          </w:p>
        </w:tc>
      </w:tr>
      <w:tr w:rsidR="003F62E6" w:rsidRPr="003F62E6" w14:paraId="53F3DF6B"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E2B43F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July 2010</w:t>
            </w:r>
            <w:r w:rsidRPr="003F62E6">
              <w:rPr>
                <w:rFonts w:ascii="Arial" w:hAnsi="Arial" w:cs="Arial"/>
                <w:sz w:val="20"/>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hideMark/>
          </w:tcPr>
          <w:p w14:paraId="6CDC6DFE"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Ludovic</w:t>
            </w:r>
            <w:proofErr w:type="spellEnd"/>
            <w:r w:rsidRPr="003F62E6">
              <w:rPr>
                <w:rFonts w:ascii="Arial" w:hAnsi="Arial" w:cs="Arial"/>
                <w:sz w:val="20"/>
                <w:szCs w:val="20"/>
              </w:rPr>
              <w:t xml:space="preserve"> </w:t>
            </w:r>
            <w:proofErr w:type="spellStart"/>
            <w:r w:rsidRPr="003F62E6">
              <w:rPr>
                <w:rFonts w:ascii="Arial" w:hAnsi="Arial" w:cs="Arial"/>
                <w:sz w:val="20"/>
                <w:szCs w:val="20"/>
              </w:rPr>
              <w:t>Geoffray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F7499B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OTB</w:t>
            </w:r>
          </w:p>
          <w:p w14:paraId="173ADA3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Twin-rig</w:t>
            </w:r>
          </w:p>
        </w:tc>
        <w:tc>
          <w:tcPr>
            <w:tcW w:w="0" w:type="auto"/>
            <w:tcBorders>
              <w:top w:val="single" w:sz="4" w:space="0" w:color="auto"/>
              <w:left w:val="single" w:sz="4" w:space="0" w:color="auto"/>
              <w:bottom w:val="single" w:sz="4" w:space="0" w:color="auto"/>
              <w:right w:val="single" w:sz="4" w:space="0" w:color="auto"/>
            </w:tcBorders>
            <w:hideMark/>
          </w:tcPr>
          <w:p w14:paraId="47D2B27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17m</w:t>
            </w:r>
          </w:p>
        </w:tc>
        <w:tc>
          <w:tcPr>
            <w:tcW w:w="0" w:type="auto"/>
            <w:tcBorders>
              <w:top w:val="single" w:sz="4" w:space="0" w:color="auto"/>
              <w:left w:val="single" w:sz="4" w:space="0" w:color="auto"/>
              <w:bottom w:val="single" w:sz="4" w:space="0" w:color="auto"/>
              <w:right w:val="single" w:sz="4" w:space="0" w:color="auto"/>
            </w:tcBorders>
            <w:hideMark/>
          </w:tcPr>
          <w:p w14:paraId="79167A4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308Kw</w:t>
            </w:r>
          </w:p>
        </w:tc>
        <w:tc>
          <w:tcPr>
            <w:tcW w:w="0" w:type="auto"/>
            <w:tcBorders>
              <w:top w:val="single" w:sz="4" w:space="0" w:color="auto"/>
              <w:left w:val="single" w:sz="4" w:space="0" w:color="auto"/>
              <w:bottom w:val="single" w:sz="4" w:space="0" w:color="auto"/>
              <w:right w:val="single" w:sz="4" w:space="0" w:color="auto"/>
            </w:tcBorders>
            <w:hideMark/>
          </w:tcPr>
          <w:p w14:paraId="6E5E660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80mm</w:t>
            </w:r>
          </w:p>
          <w:p w14:paraId="367C67F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80mm+120mm </w:t>
            </w:r>
            <w:proofErr w:type="spellStart"/>
            <w:r w:rsidRPr="003F62E6">
              <w:rPr>
                <w:rFonts w:ascii="Arial" w:hAnsi="Arial" w:cs="Arial"/>
                <w:sz w:val="20"/>
                <w:szCs w:val="20"/>
              </w:rPr>
              <w:t>smp</w:t>
            </w:r>
            <w:proofErr w:type="spellEnd"/>
          </w:p>
          <w:p w14:paraId="5DAD57B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100mm+120mm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0A809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Paired selectivity</w:t>
            </w:r>
          </w:p>
        </w:tc>
      </w:tr>
      <w:tr w:rsidR="003F62E6" w:rsidRPr="003F62E6" w14:paraId="27CCDFF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4DCEFF6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July 2011</w:t>
            </w:r>
          </w:p>
        </w:tc>
        <w:tc>
          <w:tcPr>
            <w:tcW w:w="0" w:type="auto"/>
            <w:tcBorders>
              <w:top w:val="single" w:sz="4" w:space="0" w:color="auto"/>
              <w:left w:val="single" w:sz="4" w:space="0" w:color="auto"/>
              <w:bottom w:val="single" w:sz="4" w:space="0" w:color="auto"/>
              <w:right w:val="single" w:sz="4" w:space="0" w:color="auto"/>
            </w:tcBorders>
            <w:hideMark/>
          </w:tcPr>
          <w:p w14:paraId="19293C6F"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Ashrona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E00274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SSC</w:t>
            </w:r>
          </w:p>
        </w:tc>
        <w:tc>
          <w:tcPr>
            <w:tcW w:w="0" w:type="auto"/>
            <w:tcBorders>
              <w:top w:val="single" w:sz="4" w:space="0" w:color="auto"/>
              <w:left w:val="single" w:sz="4" w:space="0" w:color="auto"/>
              <w:bottom w:val="single" w:sz="4" w:space="0" w:color="auto"/>
              <w:right w:val="single" w:sz="4" w:space="0" w:color="auto"/>
            </w:tcBorders>
            <w:hideMark/>
          </w:tcPr>
          <w:p w14:paraId="46EF5DB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18m</w:t>
            </w:r>
          </w:p>
        </w:tc>
        <w:tc>
          <w:tcPr>
            <w:tcW w:w="0" w:type="auto"/>
            <w:tcBorders>
              <w:top w:val="single" w:sz="4" w:space="0" w:color="auto"/>
              <w:left w:val="single" w:sz="4" w:space="0" w:color="auto"/>
              <w:bottom w:val="single" w:sz="4" w:space="0" w:color="auto"/>
              <w:right w:val="single" w:sz="4" w:space="0" w:color="auto"/>
            </w:tcBorders>
            <w:hideMark/>
          </w:tcPr>
          <w:p w14:paraId="67EAA1D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260Kw</w:t>
            </w:r>
          </w:p>
        </w:tc>
        <w:tc>
          <w:tcPr>
            <w:tcW w:w="0" w:type="auto"/>
            <w:tcBorders>
              <w:top w:val="single" w:sz="4" w:space="0" w:color="auto"/>
              <w:left w:val="single" w:sz="4" w:space="0" w:color="auto"/>
              <w:bottom w:val="single" w:sz="4" w:space="0" w:color="auto"/>
              <w:right w:val="single" w:sz="4" w:space="0" w:color="auto"/>
            </w:tcBorders>
            <w:hideMark/>
          </w:tcPr>
          <w:p w14:paraId="2F4FEB6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100mm+110mm SMP</w:t>
            </w:r>
          </w:p>
        </w:tc>
        <w:tc>
          <w:tcPr>
            <w:tcW w:w="0" w:type="auto"/>
            <w:tcBorders>
              <w:top w:val="single" w:sz="4" w:space="0" w:color="auto"/>
              <w:left w:val="single" w:sz="4" w:space="0" w:color="auto"/>
              <w:bottom w:val="single" w:sz="4" w:space="0" w:color="auto"/>
              <w:right w:val="single" w:sz="4" w:space="0" w:color="auto"/>
            </w:tcBorders>
            <w:hideMark/>
          </w:tcPr>
          <w:p w14:paraId="2806CC0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Alternate hauls</w:t>
            </w:r>
          </w:p>
        </w:tc>
      </w:tr>
      <w:tr w:rsidR="003F62E6" w:rsidRPr="003F62E6" w14:paraId="648DEE94"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79B8B08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June 2012</w:t>
            </w:r>
          </w:p>
        </w:tc>
        <w:tc>
          <w:tcPr>
            <w:tcW w:w="0" w:type="auto"/>
            <w:tcBorders>
              <w:top w:val="single" w:sz="4" w:space="0" w:color="auto"/>
              <w:left w:val="single" w:sz="4" w:space="0" w:color="auto"/>
              <w:bottom w:val="single" w:sz="4" w:space="0" w:color="auto"/>
              <w:right w:val="single" w:sz="4" w:space="0" w:color="auto"/>
            </w:tcBorders>
            <w:hideMark/>
          </w:tcPr>
          <w:p w14:paraId="3D59859C"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Ashrona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6785A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SSC</w:t>
            </w:r>
          </w:p>
        </w:tc>
        <w:tc>
          <w:tcPr>
            <w:tcW w:w="0" w:type="auto"/>
            <w:tcBorders>
              <w:top w:val="single" w:sz="4" w:space="0" w:color="auto"/>
              <w:left w:val="single" w:sz="4" w:space="0" w:color="auto"/>
              <w:bottom w:val="single" w:sz="4" w:space="0" w:color="auto"/>
              <w:right w:val="single" w:sz="4" w:space="0" w:color="auto"/>
            </w:tcBorders>
            <w:hideMark/>
          </w:tcPr>
          <w:p w14:paraId="547FBC59"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18m</w:t>
            </w:r>
          </w:p>
        </w:tc>
        <w:tc>
          <w:tcPr>
            <w:tcW w:w="0" w:type="auto"/>
            <w:tcBorders>
              <w:top w:val="single" w:sz="4" w:space="0" w:color="auto"/>
              <w:left w:val="single" w:sz="4" w:space="0" w:color="auto"/>
              <w:bottom w:val="single" w:sz="4" w:space="0" w:color="auto"/>
              <w:right w:val="single" w:sz="4" w:space="0" w:color="auto"/>
            </w:tcBorders>
            <w:hideMark/>
          </w:tcPr>
          <w:p w14:paraId="43698A4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260Kw</w:t>
            </w:r>
          </w:p>
        </w:tc>
        <w:tc>
          <w:tcPr>
            <w:tcW w:w="0" w:type="auto"/>
            <w:tcBorders>
              <w:top w:val="single" w:sz="4" w:space="0" w:color="auto"/>
              <w:left w:val="single" w:sz="4" w:space="0" w:color="auto"/>
              <w:bottom w:val="single" w:sz="4" w:space="0" w:color="auto"/>
              <w:right w:val="single" w:sz="4" w:space="0" w:color="auto"/>
            </w:tcBorders>
            <w:hideMark/>
          </w:tcPr>
          <w:p w14:paraId="42E9DD5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100mm+100mm SMP</w:t>
            </w:r>
          </w:p>
        </w:tc>
        <w:tc>
          <w:tcPr>
            <w:tcW w:w="0" w:type="auto"/>
            <w:tcBorders>
              <w:top w:val="single" w:sz="4" w:space="0" w:color="auto"/>
              <w:left w:val="single" w:sz="4" w:space="0" w:color="auto"/>
              <w:bottom w:val="single" w:sz="4" w:space="0" w:color="auto"/>
              <w:right w:val="single" w:sz="4" w:space="0" w:color="auto"/>
            </w:tcBorders>
            <w:hideMark/>
          </w:tcPr>
          <w:p w14:paraId="20DD4ADE"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Alternate hauls</w:t>
            </w:r>
          </w:p>
        </w:tc>
      </w:tr>
      <w:tr w:rsidR="003F62E6" w:rsidRPr="003F62E6" w14:paraId="24B0FE5E"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4068BF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Sept 2012</w:t>
            </w:r>
            <w:r w:rsidRPr="003F62E6">
              <w:rPr>
                <w:rFonts w:ascii="Arial" w:hAnsi="Arial" w:cs="Arial"/>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A355C2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Foyle Warrior</w:t>
            </w:r>
          </w:p>
        </w:tc>
        <w:tc>
          <w:tcPr>
            <w:tcW w:w="0" w:type="auto"/>
            <w:tcBorders>
              <w:top w:val="single" w:sz="4" w:space="0" w:color="auto"/>
              <w:left w:val="single" w:sz="4" w:space="0" w:color="auto"/>
              <w:bottom w:val="single" w:sz="4" w:space="0" w:color="auto"/>
              <w:right w:val="single" w:sz="4" w:space="0" w:color="auto"/>
            </w:tcBorders>
            <w:hideMark/>
          </w:tcPr>
          <w:p w14:paraId="6C1D0594"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single-rig</w:t>
            </w:r>
          </w:p>
        </w:tc>
        <w:tc>
          <w:tcPr>
            <w:tcW w:w="0" w:type="auto"/>
            <w:tcBorders>
              <w:top w:val="single" w:sz="4" w:space="0" w:color="auto"/>
              <w:left w:val="single" w:sz="4" w:space="0" w:color="auto"/>
              <w:bottom w:val="single" w:sz="4" w:space="0" w:color="auto"/>
              <w:right w:val="single" w:sz="4" w:space="0" w:color="auto"/>
            </w:tcBorders>
            <w:hideMark/>
          </w:tcPr>
          <w:p w14:paraId="306BEEA3"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25m</w:t>
            </w:r>
          </w:p>
        </w:tc>
        <w:tc>
          <w:tcPr>
            <w:tcW w:w="0" w:type="auto"/>
            <w:tcBorders>
              <w:top w:val="single" w:sz="4" w:space="0" w:color="auto"/>
              <w:left w:val="single" w:sz="4" w:space="0" w:color="auto"/>
              <w:bottom w:val="single" w:sz="4" w:space="0" w:color="auto"/>
              <w:right w:val="single" w:sz="4" w:space="0" w:color="auto"/>
            </w:tcBorders>
            <w:hideMark/>
          </w:tcPr>
          <w:p w14:paraId="37AE9E09"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600Kw</w:t>
            </w:r>
          </w:p>
        </w:tc>
        <w:tc>
          <w:tcPr>
            <w:tcW w:w="0" w:type="auto"/>
            <w:tcBorders>
              <w:top w:val="single" w:sz="4" w:space="0" w:color="auto"/>
              <w:left w:val="single" w:sz="4" w:space="0" w:color="auto"/>
              <w:bottom w:val="single" w:sz="4" w:space="0" w:color="auto"/>
              <w:right w:val="single" w:sz="4" w:space="0" w:color="auto"/>
            </w:tcBorders>
            <w:hideMark/>
          </w:tcPr>
          <w:p w14:paraId="40F1894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80mm+110mm </w:t>
            </w:r>
            <w:proofErr w:type="spellStart"/>
            <w:r w:rsidRPr="003F62E6">
              <w:rPr>
                <w:rFonts w:ascii="Arial" w:hAnsi="Arial" w:cs="Arial"/>
                <w:sz w:val="20"/>
                <w:szCs w:val="20"/>
              </w:rPr>
              <w:t>smp</w:t>
            </w:r>
            <w:proofErr w:type="spellEnd"/>
          </w:p>
          <w:p w14:paraId="0D2D142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100mm + 100mm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6A28EE"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Covered </w:t>
            </w:r>
            <w:proofErr w:type="spellStart"/>
            <w:r w:rsidRPr="003F62E6">
              <w:rPr>
                <w:rFonts w:ascii="Arial" w:hAnsi="Arial" w:cs="Arial"/>
                <w:sz w:val="20"/>
                <w:szCs w:val="20"/>
              </w:rPr>
              <w:t>codend</w:t>
            </w:r>
            <w:proofErr w:type="spellEnd"/>
          </w:p>
        </w:tc>
      </w:tr>
      <w:tr w:rsidR="003F62E6" w:rsidRPr="003F62E6" w14:paraId="103B7DED"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51B0FB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Oct 2013</w:t>
            </w:r>
            <w:r w:rsidRPr="003F62E6">
              <w:rPr>
                <w:rFonts w:ascii="Arial" w:hAnsi="Arial" w:cs="Arial"/>
                <w:sz w:val="20"/>
                <w:szCs w:val="20"/>
                <w:vertAlign w:val="superscript"/>
              </w:rPr>
              <w:t>3</w:t>
            </w:r>
          </w:p>
        </w:tc>
        <w:tc>
          <w:tcPr>
            <w:tcW w:w="0" w:type="auto"/>
            <w:tcBorders>
              <w:top w:val="single" w:sz="4" w:space="0" w:color="auto"/>
              <w:left w:val="single" w:sz="4" w:space="0" w:color="auto"/>
              <w:bottom w:val="single" w:sz="4" w:space="0" w:color="auto"/>
              <w:right w:val="single" w:sz="4" w:space="0" w:color="auto"/>
            </w:tcBorders>
            <w:hideMark/>
          </w:tcPr>
          <w:p w14:paraId="6A361EA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Northern Celt</w:t>
            </w:r>
          </w:p>
        </w:tc>
        <w:tc>
          <w:tcPr>
            <w:tcW w:w="0" w:type="auto"/>
            <w:tcBorders>
              <w:top w:val="single" w:sz="4" w:space="0" w:color="auto"/>
              <w:left w:val="single" w:sz="4" w:space="0" w:color="auto"/>
              <w:bottom w:val="single" w:sz="4" w:space="0" w:color="auto"/>
              <w:right w:val="single" w:sz="4" w:space="0" w:color="auto"/>
            </w:tcBorders>
            <w:hideMark/>
          </w:tcPr>
          <w:p w14:paraId="39435B64"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single-rig</w:t>
            </w:r>
          </w:p>
        </w:tc>
        <w:tc>
          <w:tcPr>
            <w:tcW w:w="0" w:type="auto"/>
            <w:tcBorders>
              <w:top w:val="single" w:sz="4" w:space="0" w:color="auto"/>
              <w:left w:val="single" w:sz="4" w:space="0" w:color="auto"/>
              <w:bottom w:val="single" w:sz="4" w:space="0" w:color="auto"/>
              <w:right w:val="single" w:sz="4" w:space="0" w:color="auto"/>
            </w:tcBorders>
            <w:hideMark/>
          </w:tcPr>
          <w:p w14:paraId="6815D9ED"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22m</w:t>
            </w:r>
          </w:p>
        </w:tc>
        <w:tc>
          <w:tcPr>
            <w:tcW w:w="0" w:type="auto"/>
            <w:tcBorders>
              <w:top w:val="single" w:sz="4" w:space="0" w:color="auto"/>
              <w:left w:val="single" w:sz="4" w:space="0" w:color="auto"/>
              <w:bottom w:val="single" w:sz="4" w:space="0" w:color="auto"/>
              <w:right w:val="single" w:sz="4" w:space="0" w:color="auto"/>
            </w:tcBorders>
            <w:hideMark/>
          </w:tcPr>
          <w:p w14:paraId="295647B2"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600Kw</w:t>
            </w:r>
          </w:p>
        </w:tc>
        <w:tc>
          <w:tcPr>
            <w:tcW w:w="0" w:type="auto"/>
            <w:tcBorders>
              <w:top w:val="single" w:sz="4" w:space="0" w:color="auto"/>
              <w:left w:val="single" w:sz="4" w:space="0" w:color="auto"/>
              <w:bottom w:val="single" w:sz="4" w:space="0" w:color="auto"/>
              <w:right w:val="single" w:sz="4" w:space="0" w:color="auto"/>
            </w:tcBorders>
            <w:hideMark/>
          </w:tcPr>
          <w:p w14:paraId="6E092F0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80mm +140mm </w:t>
            </w:r>
            <w:proofErr w:type="spellStart"/>
            <w:r w:rsidRPr="003F62E6">
              <w:rPr>
                <w:rFonts w:ascii="Arial" w:hAnsi="Arial" w:cs="Arial"/>
                <w:sz w:val="20"/>
                <w:szCs w:val="20"/>
              </w:rPr>
              <w:t>smp</w:t>
            </w:r>
            <w:proofErr w:type="spellEnd"/>
          </w:p>
          <w:p w14:paraId="715E4F0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 xml:space="preserve">100mm+ 160mm </w:t>
            </w:r>
            <w:proofErr w:type="spellStart"/>
            <w:r w:rsidRPr="003F62E6">
              <w:rPr>
                <w:rFonts w:ascii="Arial" w:hAnsi="Arial" w:cs="Arial"/>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A0A8274"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 xml:space="preserve">Covered </w:t>
            </w:r>
            <w:proofErr w:type="spellStart"/>
            <w:r w:rsidRPr="003F62E6">
              <w:rPr>
                <w:rFonts w:ascii="Arial" w:hAnsi="Arial" w:cs="Arial"/>
                <w:sz w:val="20"/>
                <w:szCs w:val="20"/>
              </w:rPr>
              <w:t>codend</w:t>
            </w:r>
            <w:proofErr w:type="spellEnd"/>
          </w:p>
        </w:tc>
      </w:tr>
      <w:tr w:rsidR="003F62E6" w:rsidRPr="003F62E6" w14:paraId="5202360D" w14:textId="77777777" w:rsidTr="003F62E6">
        <w:trPr>
          <w:trHeight w:val="269"/>
          <w:jc w:val="center"/>
        </w:trPr>
        <w:tc>
          <w:tcPr>
            <w:tcW w:w="0" w:type="auto"/>
            <w:tcBorders>
              <w:top w:val="single" w:sz="4" w:space="0" w:color="auto"/>
              <w:left w:val="single" w:sz="4" w:space="0" w:color="auto"/>
              <w:bottom w:val="single" w:sz="4" w:space="0" w:color="auto"/>
              <w:right w:val="single" w:sz="4" w:space="0" w:color="auto"/>
            </w:tcBorders>
            <w:hideMark/>
          </w:tcPr>
          <w:p w14:paraId="555AA22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April 2016</w:t>
            </w:r>
            <w:r w:rsidRPr="003F62E6">
              <w:rPr>
                <w:rFonts w:ascii="Arial" w:hAnsi="Arial" w:cs="Arial"/>
                <w:sz w:val="20"/>
                <w:szCs w:val="20"/>
                <w:vertAlign w:val="superscript"/>
              </w:rPr>
              <w:t>5</w:t>
            </w:r>
          </w:p>
        </w:tc>
        <w:tc>
          <w:tcPr>
            <w:tcW w:w="0" w:type="auto"/>
            <w:tcBorders>
              <w:top w:val="single" w:sz="4" w:space="0" w:color="auto"/>
              <w:left w:val="single" w:sz="4" w:space="0" w:color="auto"/>
              <w:bottom w:val="single" w:sz="4" w:space="0" w:color="auto"/>
              <w:right w:val="single" w:sz="4" w:space="0" w:color="auto"/>
            </w:tcBorders>
            <w:hideMark/>
          </w:tcPr>
          <w:p w14:paraId="110B565D"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Foyle Fisher</w:t>
            </w:r>
          </w:p>
        </w:tc>
        <w:tc>
          <w:tcPr>
            <w:tcW w:w="0" w:type="auto"/>
            <w:tcBorders>
              <w:top w:val="single" w:sz="4" w:space="0" w:color="auto"/>
              <w:left w:val="single" w:sz="4" w:space="0" w:color="auto"/>
              <w:bottom w:val="single" w:sz="4" w:space="0" w:color="auto"/>
              <w:right w:val="single" w:sz="4" w:space="0" w:color="auto"/>
            </w:tcBorders>
            <w:hideMark/>
          </w:tcPr>
          <w:p w14:paraId="7AFCD6FE"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OTB twin-rig</w:t>
            </w:r>
          </w:p>
        </w:tc>
        <w:tc>
          <w:tcPr>
            <w:tcW w:w="0" w:type="auto"/>
            <w:tcBorders>
              <w:top w:val="single" w:sz="4" w:space="0" w:color="auto"/>
              <w:left w:val="single" w:sz="4" w:space="0" w:color="auto"/>
              <w:bottom w:val="single" w:sz="4" w:space="0" w:color="auto"/>
              <w:right w:val="single" w:sz="4" w:space="0" w:color="auto"/>
            </w:tcBorders>
            <w:hideMark/>
          </w:tcPr>
          <w:p w14:paraId="50D0CABB"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24m</w:t>
            </w:r>
          </w:p>
        </w:tc>
        <w:tc>
          <w:tcPr>
            <w:tcW w:w="0" w:type="auto"/>
            <w:tcBorders>
              <w:top w:val="single" w:sz="4" w:space="0" w:color="auto"/>
              <w:left w:val="single" w:sz="4" w:space="0" w:color="auto"/>
              <w:bottom w:val="single" w:sz="4" w:space="0" w:color="auto"/>
              <w:right w:val="single" w:sz="4" w:space="0" w:color="auto"/>
            </w:tcBorders>
            <w:hideMark/>
          </w:tcPr>
          <w:p w14:paraId="74FE3688"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500kw</w:t>
            </w:r>
          </w:p>
        </w:tc>
        <w:tc>
          <w:tcPr>
            <w:tcW w:w="0" w:type="auto"/>
            <w:tcBorders>
              <w:top w:val="single" w:sz="4" w:space="0" w:color="auto"/>
              <w:left w:val="single" w:sz="4" w:space="0" w:color="auto"/>
              <w:bottom w:val="single" w:sz="4" w:space="0" w:color="auto"/>
              <w:right w:val="single" w:sz="4" w:space="0" w:color="auto"/>
            </w:tcBorders>
            <w:hideMark/>
          </w:tcPr>
          <w:p w14:paraId="577EEE0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80mm T90</w:t>
            </w:r>
          </w:p>
        </w:tc>
        <w:tc>
          <w:tcPr>
            <w:tcW w:w="0" w:type="auto"/>
            <w:tcBorders>
              <w:top w:val="single" w:sz="4" w:space="0" w:color="auto"/>
              <w:left w:val="single" w:sz="4" w:space="0" w:color="auto"/>
              <w:bottom w:val="single" w:sz="4" w:space="0" w:color="auto"/>
              <w:right w:val="single" w:sz="4" w:space="0" w:color="auto"/>
            </w:tcBorders>
            <w:hideMark/>
          </w:tcPr>
          <w:p w14:paraId="3B7D53BC" w14:textId="77777777" w:rsidR="003F62E6" w:rsidRPr="003F62E6" w:rsidRDefault="003F62E6" w:rsidP="003F62E6">
            <w:pPr>
              <w:jc w:val="both"/>
              <w:rPr>
                <w:rFonts w:ascii="Arial" w:hAnsi="Arial" w:cs="Arial"/>
                <w:sz w:val="20"/>
                <w:szCs w:val="20"/>
              </w:rPr>
            </w:pPr>
            <w:r w:rsidRPr="003F62E6">
              <w:rPr>
                <w:rFonts w:ascii="Arial" w:hAnsi="Arial" w:cs="Arial"/>
                <w:sz w:val="20"/>
                <w:szCs w:val="20"/>
              </w:rPr>
              <w:t>Twin trawl</w:t>
            </w:r>
          </w:p>
        </w:tc>
      </w:tr>
    </w:tbl>
    <w:p w14:paraId="73B50D57" w14:textId="77777777" w:rsidR="003F62E6" w:rsidRPr="003F62E6" w:rsidRDefault="003F62E6" w:rsidP="003F62E6">
      <w:pPr>
        <w:autoSpaceDE w:val="0"/>
        <w:autoSpaceDN w:val="0"/>
        <w:adjustRightInd w:val="0"/>
        <w:jc w:val="both"/>
        <w:rPr>
          <w:rFonts w:ascii="Arial" w:eastAsia="Calibri" w:hAnsi="Arial" w:cs="Arial"/>
          <w:sz w:val="24"/>
          <w:szCs w:val="24"/>
        </w:rPr>
      </w:pPr>
      <w:r w:rsidRPr="003F62E6">
        <w:rPr>
          <w:rFonts w:ascii="Arial" w:eastAsia="Calibri" w:hAnsi="Arial" w:cs="Arial"/>
          <w:sz w:val="24"/>
          <w:szCs w:val="24"/>
        </w:rPr>
        <w:lastRenderedPageBreak/>
        <w:t xml:space="preserve">The first two sets of trials carried out on the Providence II and the </w:t>
      </w:r>
      <w:proofErr w:type="spellStart"/>
      <w:r w:rsidRPr="003F62E6">
        <w:rPr>
          <w:rFonts w:ascii="Arial" w:eastAsia="Calibri" w:hAnsi="Arial" w:cs="Arial"/>
          <w:sz w:val="24"/>
          <w:szCs w:val="24"/>
        </w:rPr>
        <w:t>Ludovic</w:t>
      </w:r>
      <w:proofErr w:type="spellEnd"/>
      <w:r w:rsidRPr="003F62E6">
        <w:rPr>
          <w:rFonts w:ascii="Arial" w:eastAsia="Calibri" w:hAnsi="Arial" w:cs="Arial"/>
          <w:sz w:val="24"/>
          <w:szCs w:val="24"/>
        </w:rPr>
        <w:t xml:space="preserve"> </w:t>
      </w:r>
      <w:proofErr w:type="spellStart"/>
      <w:r w:rsidRPr="003F62E6">
        <w:rPr>
          <w:rFonts w:ascii="Arial" w:eastAsia="Calibri" w:hAnsi="Arial" w:cs="Arial"/>
          <w:sz w:val="24"/>
          <w:szCs w:val="24"/>
        </w:rPr>
        <w:t>Geoffray</w:t>
      </w:r>
      <w:proofErr w:type="spellEnd"/>
      <w:r w:rsidRPr="003F62E6">
        <w:rPr>
          <w:rFonts w:ascii="Arial" w:eastAsia="Calibri" w:hAnsi="Arial" w:cs="Arial"/>
          <w:sz w:val="24"/>
          <w:szCs w:val="24"/>
        </w:rPr>
        <w:t xml:space="preserve"> (BIM, 2010), as reported under the TR1 fisheries, considered a range of increases in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mesh sizes and also square mesh panels. </w:t>
      </w:r>
    </w:p>
    <w:p w14:paraId="03CDBD6B" w14:textId="77777777" w:rsidR="003F62E6" w:rsidRPr="003F62E6" w:rsidRDefault="003F62E6" w:rsidP="003F62E6">
      <w:pPr>
        <w:suppressAutoHyphens/>
        <w:jc w:val="both"/>
        <w:rPr>
          <w:rFonts w:ascii="Arial" w:eastAsia="Calibri" w:hAnsi="Arial" w:cs="Arial"/>
          <w:kern w:val="2"/>
          <w:sz w:val="24"/>
          <w:szCs w:val="24"/>
        </w:rPr>
      </w:pPr>
      <w:r w:rsidRPr="003F62E6">
        <w:rPr>
          <w:rFonts w:ascii="Arial" w:eastAsia="Calibri" w:hAnsi="Arial" w:cs="Arial"/>
          <w:sz w:val="24"/>
          <w:szCs w:val="24"/>
        </w:rPr>
        <w:t xml:space="preserve">At the time of these trials the legal gear was 80mm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mesh size (with no square mesh panel). These trials considered the effect of increasing mesh size from 80mm to 120mm primarily in the mixed demersal fishery. Table 14 shows the 50% retention length (L50) increases for haddock and for other associated species such as whiting and megrim with increasing mesh size. </w:t>
      </w:r>
      <w:r w:rsidRPr="003F62E6">
        <w:rPr>
          <w:rFonts w:ascii="Arial" w:eastAsia="Calibri" w:hAnsi="Arial" w:cs="Arial"/>
          <w:kern w:val="2"/>
          <w:sz w:val="24"/>
          <w:szCs w:val="24"/>
        </w:rPr>
        <w:t xml:space="preserve">These results indicate that as mesh size increases the L50 for haddock increases slightly but even with a 100mm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the L50 remains below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For whiting and megrim L50 is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when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mesh size increases to 90mm. </w:t>
      </w:r>
    </w:p>
    <w:p w14:paraId="06E85A43" w14:textId="77777777" w:rsidR="003F62E6" w:rsidRPr="003F62E6" w:rsidRDefault="003F62E6" w:rsidP="003F62E6">
      <w:pPr>
        <w:suppressAutoHyphens/>
        <w:jc w:val="center"/>
        <w:rPr>
          <w:rFonts w:ascii="Arial" w:eastAsia="Calibri" w:hAnsi="Arial" w:cs="Arial"/>
          <w:kern w:val="2"/>
          <w:sz w:val="20"/>
          <w:szCs w:val="20"/>
          <w:lang w:val="en-GB"/>
        </w:rPr>
      </w:pPr>
      <w:r w:rsidRPr="003F62E6">
        <w:rPr>
          <w:rFonts w:ascii="Arial" w:eastAsia="Calibri" w:hAnsi="Arial" w:cs="Arial"/>
          <w:b/>
          <w:bCs/>
          <w:kern w:val="2"/>
          <w:sz w:val="20"/>
          <w:szCs w:val="20"/>
        </w:rPr>
        <w:t xml:space="preserve">Table 14 50% Retention lengths (L50) and selection ranges (SR) for haddock, whiting and megrim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w:t>
      </w:r>
    </w:p>
    <w:tbl>
      <w:tblPr>
        <w:tblStyle w:val="TableGrid"/>
        <w:tblW w:w="0" w:type="auto"/>
        <w:jc w:val="center"/>
        <w:tblInd w:w="0" w:type="dxa"/>
        <w:tblLook w:val="04A0" w:firstRow="1" w:lastRow="0" w:firstColumn="1" w:lastColumn="0" w:noHBand="0" w:noVBand="1"/>
      </w:tblPr>
      <w:tblGrid>
        <w:gridCol w:w="1547"/>
        <w:gridCol w:w="1305"/>
        <w:gridCol w:w="1304"/>
        <w:gridCol w:w="851"/>
        <w:gridCol w:w="812"/>
        <w:gridCol w:w="851"/>
        <w:gridCol w:w="851"/>
      </w:tblGrid>
      <w:tr w:rsidR="003F62E6" w:rsidRPr="003F62E6" w14:paraId="161B2715" w14:textId="77777777" w:rsidTr="003F62E6">
        <w:trPr>
          <w:jc w:val="center"/>
        </w:trPr>
        <w:tc>
          <w:tcPr>
            <w:tcW w:w="1547" w:type="dxa"/>
            <w:vMerge w:val="restart"/>
            <w:tcBorders>
              <w:top w:val="single" w:sz="4" w:space="0" w:color="auto"/>
              <w:left w:val="single" w:sz="4" w:space="0" w:color="auto"/>
              <w:bottom w:val="single" w:sz="4" w:space="0" w:color="auto"/>
              <w:right w:val="single" w:sz="4" w:space="0" w:color="auto"/>
            </w:tcBorders>
            <w:hideMark/>
          </w:tcPr>
          <w:p w14:paraId="1ADB6C26"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Codend</w:t>
            </w:r>
            <w:proofErr w:type="spellEnd"/>
            <w:r w:rsidRPr="003F62E6">
              <w:rPr>
                <w:rFonts w:ascii="Arial" w:hAnsi="Arial" w:cs="Arial"/>
                <w:sz w:val="20"/>
                <w:szCs w:val="20"/>
              </w:rPr>
              <w:t xml:space="preserve"> mesh size</w:t>
            </w:r>
          </w:p>
        </w:tc>
        <w:tc>
          <w:tcPr>
            <w:tcW w:w="2609" w:type="dxa"/>
            <w:gridSpan w:val="2"/>
            <w:tcBorders>
              <w:top w:val="single" w:sz="4" w:space="0" w:color="auto"/>
              <w:left w:val="single" w:sz="4" w:space="0" w:color="auto"/>
              <w:bottom w:val="single" w:sz="4" w:space="0" w:color="auto"/>
              <w:right w:val="single" w:sz="4" w:space="0" w:color="auto"/>
            </w:tcBorders>
            <w:hideMark/>
          </w:tcPr>
          <w:p w14:paraId="6ED09CE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Haddock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w:t>
            </w:r>
          </w:p>
          <w:p w14:paraId="5421605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30cm)</w:t>
            </w:r>
          </w:p>
        </w:tc>
        <w:tc>
          <w:tcPr>
            <w:tcW w:w="1663" w:type="dxa"/>
            <w:gridSpan w:val="2"/>
            <w:tcBorders>
              <w:top w:val="single" w:sz="4" w:space="0" w:color="auto"/>
              <w:left w:val="single" w:sz="4" w:space="0" w:color="auto"/>
              <w:bottom w:val="single" w:sz="4" w:space="0" w:color="auto"/>
              <w:right w:val="single" w:sz="4" w:space="0" w:color="auto"/>
            </w:tcBorders>
            <w:hideMark/>
          </w:tcPr>
          <w:p w14:paraId="1F7958C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Whiting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27cm)</w:t>
            </w:r>
          </w:p>
        </w:tc>
        <w:tc>
          <w:tcPr>
            <w:tcW w:w="1702" w:type="dxa"/>
            <w:gridSpan w:val="2"/>
            <w:tcBorders>
              <w:top w:val="single" w:sz="4" w:space="0" w:color="auto"/>
              <w:left w:val="single" w:sz="4" w:space="0" w:color="auto"/>
              <w:bottom w:val="single" w:sz="4" w:space="0" w:color="auto"/>
              <w:right w:val="single" w:sz="4" w:space="0" w:color="auto"/>
            </w:tcBorders>
            <w:hideMark/>
          </w:tcPr>
          <w:p w14:paraId="0D4E764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Megrim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20cm)</w:t>
            </w:r>
          </w:p>
        </w:tc>
      </w:tr>
      <w:tr w:rsidR="003F62E6" w:rsidRPr="003F62E6" w14:paraId="47C02BD0"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6FC17" w14:textId="77777777" w:rsidR="003F62E6" w:rsidRPr="003F62E6" w:rsidRDefault="003F62E6" w:rsidP="003F62E6">
            <w:pPr>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14:paraId="48F1BF5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1304" w:type="dxa"/>
            <w:tcBorders>
              <w:top w:val="single" w:sz="4" w:space="0" w:color="auto"/>
              <w:left w:val="single" w:sz="4" w:space="0" w:color="auto"/>
              <w:bottom w:val="single" w:sz="4" w:space="0" w:color="auto"/>
              <w:right w:val="single" w:sz="4" w:space="0" w:color="auto"/>
            </w:tcBorders>
            <w:hideMark/>
          </w:tcPr>
          <w:p w14:paraId="7D4572C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c>
          <w:tcPr>
            <w:tcW w:w="851" w:type="dxa"/>
            <w:tcBorders>
              <w:top w:val="single" w:sz="4" w:space="0" w:color="auto"/>
              <w:left w:val="single" w:sz="4" w:space="0" w:color="auto"/>
              <w:bottom w:val="single" w:sz="4" w:space="0" w:color="auto"/>
              <w:right w:val="single" w:sz="4" w:space="0" w:color="auto"/>
            </w:tcBorders>
            <w:hideMark/>
          </w:tcPr>
          <w:p w14:paraId="6C50E26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812" w:type="dxa"/>
            <w:tcBorders>
              <w:top w:val="single" w:sz="4" w:space="0" w:color="auto"/>
              <w:left w:val="single" w:sz="4" w:space="0" w:color="auto"/>
              <w:bottom w:val="single" w:sz="4" w:space="0" w:color="auto"/>
              <w:right w:val="single" w:sz="4" w:space="0" w:color="auto"/>
            </w:tcBorders>
            <w:hideMark/>
          </w:tcPr>
          <w:p w14:paraId="760B815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c>
          <w:tcPr>
            <w:tcW w:w="851" w:type="dxa"/>
            <w:tcBorders>
              <w:top w:val="single" w:sz="4" w:space="0" w:color="auto"/>
              <w:left w:val="single" w:sz="4" w:space="0" w:color="auto"/>
              <w:bottom w:val="single" w:sz="4" w:space="0" w:color="auto"/>
              <w:right w:val="single" w:sz="4" w:space="0" w:color="auto"/>
            </w:tcBorders>
            <w:hideMark/>
          </w:tcPr>
          <w:p w14:paraId="326D7EF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851" w:type="dxa"/>
            <w:tcBorders>
              <w:top w:val="single" w:sz="4" w:space="0" w:color="auto"/>
              <w:left w:val="single" w:sz="4" w:space="0" w:color="auto"/>
              <w:bottom w:val="single" w:sz="4" w:space="0" w:color="auto"/>
              <w:right w:val="single" w:sz="4" w:space="0" w:color="auto"/>
            </w:tcBorders>
            <w:hideMark/>
          </w:tcPr>
          <w:p w14:paraId="2DAC583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r>
      <w:tr w:rsidR="003F62E6" w:rsidRPr="003F62E6" w14:paraId="49915CB4" w14:textId="77777777" w:rsidTr="003F62E6">
        <w:trPr>
          <w:jc w:val="center"/>
        </w:trPr>
        <w:tc>
          <w:tcPr>
            <w:tcW w:w="1547" w:type="dxa"/>
            <w:tcBorders>
              <w:top w:val="single" w:sz="4" w:space="0" w:color="auto"/>
              <w:left w:val="single" w:sz="4" w:space="0" w:color="auto"/>
              <w:bottom w:val="single" w:sz="4" w:space="0" w:color="auto"/>
              <w:right w:val="single" w:sz="4" w:space="0" w:color="auto"/>
            </w:tcBorders>
            <w:hideMark/>
          </w:tcPr>
          <w:p w14:paraId="325DA68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80mm</w:t>
            </w:r>
          </w:p>
        </w:tc>
        <w:tc>
          <w:tcPr>
            <w:tcW w:w="1305" w:type="dxa"/>
            <w:tcBorders>
              <w:top w:val="single" w:sz="4" w:space="0" w:color="auto"/>
              <w:left w:val="single" w:sz="4" w:space="0" w:color="auto"/>
              <w:bottom w:val="single" w:sz="4" w:space="0" w:color="auto"/>
              <w:right w:val="single" w:sz="4" w:space="0" w:color="auto"/>
            </w:tcBorders>
            <w:hideMark/>
          </w:tcPr>
          <w:p w14:paraId="4DC9517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24.2</w:t>
            </w:r>
            <w:r w:rsidRPr="003F62E6">
              <w:rPr>
                <w:rFonts w:ascii="Arial" w:hAnsi="Arial" w:cs="Arial"/>
                <w:sz w:val="20"/>
                <w:szCs w:val="20"/>
                <w:vertAlign w:val="superscript"/>
              </w:rPr>
              <w:t>1</w:t>
            </w:r>
          </w:p>
        </w:tc>
        <w:tc>
          <w:tcPr>
            <w:tcW w:w="1304" w:type="dxa"/>
            <w:tcBorders>
              <w:top w:val="single" w:sz="4" w:space="0" w:color="auto"/>
              <w:left w:val="single" w:sz="4" w:space="0" w:color="auto"/>
              <w:bottom w:val="single" w:sz="4" w:space="0" w:color="auto"/>
              <w:right w:val="single" w:sz="4" w:space="0" w:color="auto"/>
            </w:tcBorders>
            <w:hideMark/>
          </w:tcPr>
          <w:p w14:paraId="3F4741A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11.2</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2BAFAF4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26.4</w:t>
            </w:r>
            <w:r w:rsidRPr="003F62E6">
              <w:rPr>
                <w:rFonts w:ascii="Arial" w:hAnsi="Arial" w:cs="Arial"/>
                <w:sz w:val="20"/>
                <w:szCs w:val="20"/>
                <w:vertAlign w:val="superscript"/>
              </w:rPr>
              <w:t>1</w:t>
            </w:r>
          </w:p>
        </w:tc>
        <w:tc>
          <w:tcPr>
            <w:tcW w:w="812" w:type="dxa"/>
            <w:tcBorders>
              <w:top w:val="single" w:sz="4" w:space="0" w:color="auto"/>
              <w:left w:val="single" w:sz="4" w:space="0" w:color="auto"/>
              <w:bottom w:val="single" w:sz="4" w:space="0" w:color="auto"/>
              <w:right w:val="single" w:sz="4" w:space="0" w:color="auto"/>
            </w:tcBorders>
            <w:hideMark/>
          </w:tcPr>
          <w:p w14:paraId="0DE4861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12</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12FA1DB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27.6</w:t>
            </w:r>
            <w:r w:rsidRPr="003F62E6">
              <w:rPr>
                <w:rFonts w:ascii="Arial" w:hAnsi="Arial" w:cs="Arial"/>
                <w:sz w:val="20"/>
                <w:szCs w:val="20"/>
                <w:vertAlign w:val="superscript"/>
              </w:rPr>
              <w:t>2</w:t>
            </w:r>
          </w:p>
        </w:tc>
        <w:tc>
          <w:tcPr>
            <w:tcW w:w="851" w:type="dxa"/>
            <w:tcBorders>
              <w:top w:val="single" w:sz="4" w:space="0" w:color="auto"/>
              <w:left w:val="single" w:sz="4" w:space="0" w:color="auto"/>
              <w:bottom w:val="single" w:sz="4" w:space="0" w:color="auto"/>
              <w:right w:val="single" w:sz="4" w:space="0" w:color="auto"/>
            </w:tcBorders>
            <w:hideMark/>
          </w:tcPr>
          <w:p w14:paraId="2053CAA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12.7</w:t>
            </w:r>
            <w:r w:rsidRPr="003F62E6">
              <w:rPr>
                <w:rFonts w:ascii="Arial" w:hAnsi="Arial" w:cs="Arial"/>
                <w:sz w:val="20"/>
                <w:szCs w:val="20"/>
                <w:vertAlign w:val="superscript"/>
              </w:rPr>
              <w:t>2</w:t>
            </w:r>
          </w:p>
        </w:tc>
      </w:tr>
      <w:tr w:rsidR="003F62E6" w:rsidRPr="003F62E6" w14:paraId="1761323F" w14:textId="77777777" w:rsidTr="003F62E6">
        <w:trPr>
          <w:jc w:val="center"/>
        </w:trPr>
        <w:tc>
          <w:tcPr>
            <w:tcW w:w="1547" w:type="dxa"/>
            <w:tcBorders>
              <w:top w:val="single" w:sz="4" w:space="0" w:color="auto"/>
              <w:left w:val="single" w:sz="4" w:space="0" w:color="auto"/>
              <w:bottom w:val="single" w:sz="4" w:space="0" w:color="auto"/>
              <w:right w:val="single" w:sz="4" w:space="0" w:color="auto"/>
            </w:tcBorders>
            <w:hideMark/>
          </w:tcPr>
          <w:p w14:paraId="689E338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90mm</w:t>
            </w:r>
          </w:p>
        </w:tc>
        <w:tc>
          <w:tcPr>
            <w:tcW w:w="1305" w:type="dxa"/>
            <w:tcBorders>
              <w:top w:val="single" w:sz="4" w:space="0" w:color="auto"/>
              <w:left w:val="single" w:sz="4" w:space="0" w:color="auto"/>
              <w:bottom w:val="single" w:sz="4" w:space="0" w:color="auto"/>
              <w:right w:val="single" w:sz="4" w:space="0" w:color="auto"/>
            </w:tcBorders>
            <w:hideMark/>
          </w:tcPr>
          <w:p w14:paraId="182C204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27.1</w:t>
            </w:r>
            <w:r w:rsidRPr="003F62E6">
              <w:rPr>
                <w:rFonts w:ascii="Arial" w:hAnsi="Arial" w:cs="Arial"/>
                <w:sz w:val="20"/>
                <w:szCs w:val="20"/>
                <w:vertAlign w:val="superscript"/>
              </w:rPr>
              <w:t>1</w:t>
            </w:r>
          </w:p>
        </w:tc>
        <w:tc>
          <w:tcPr>
            <w:tcW w:w="1304" w:type="dxa"/>
            <w:tcBorders>
              <w:top w:val="single" w:sz="4" w:space="0" w:color="auto"/>
              <w:left w:val="single" w:sz="4" w:space="0" w:color="auto"/>
              <w:bottom w:val="single" w:sz="4" w:space="0" w:color="auto"/>
              <w:right w:val="single" w:sz="4" w:space="0" w:color="auto"/>
            </w:tcBorders>
            <w:hideMark/>
          </w:tcPr>
          <w:p w14:paraId="6FDF3A4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13.1</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61CAB01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31.1</w:t>
            </w:r>
            <w:r w:rsidRPr="003F62E6">
              <w:rPr>
                <w:rFonts w:ascii="Arial" w:hAnsi="Arial" w:cs="Arial"/>
                <w:sz w:val="20"/>
                <w:szCs w:val="20"/>
                <w:vertAlign w:val="superscript"/>
              </w:rPr>
              <w:t>1</w:t>
            </w:r>
          </w:p>
        </w:tc>
        <w:tc>
          <w:tcPr>
            <w:tcW w:w="812" w:type="dxa"/>
            <w:tcBorders>
              <w:top w:val="single" w:sz="4" w:space="0" w:color="auto"/>
              <w:left w:val="single" w:sz="4" w:space="0" w:color="auto"/>
              <w:bottom w:val="single" w:sz="4" w:space="0" w:color="auto"/>
              <w:right w:val="single" w:sz="4" w:space="0" w:color="auto"/>
            </w:tcBorders>
            <w:hideMark/>
          </w:tcPr>
          <w:p w14:paraId="37D36D4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9.6</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45150D3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33.8</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53A90CE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17.4</w:t>
            </w:r>
            <w:r w:rsidRPr="003F62E6">
              <w:rPr>
                <w:rFonts w:ascii="Arial" w:hAnsi="Arial" w:cs="Arial"/>
                <w:sz w:val="20"/>
                <w:szCs w:val="20"/>
                <w:vertAlign w:val="superscript"/>
              </w:rPr>
              <w:t>1</w:t>
            </w:r>
          </w:p>
        </w:tc>
      </w:tr>
      <w:tr w:rsidR="003F62E6" w:rsidRPr="003F62E6" w14:paraId="72A5907E" w14:textId="77777777" w:rsidTr="003F62E6">
        <w:trPr>
          <w:jc w:val="center"/>
        </w:trPr>
        <w:tc>
          <w:tcPr>
            <w:tcW w:w="1547" w:type="dxa"/>
            <w:tcBorders>
              <w:top w:val="single" w:sz="4" w:space="0" w:color="auto"/>
              <w:left w:val="single" w:sz="4" w:space="0" w:color="auto"/>
              <w:bottom w:val="single" w:sz="4" w:space="0" w:color="auto"/>
              <w:right w:val="single" w:sz="4" w:space="0" w:color="auto"/>
            </w:tcBorders>
            <w:hideMark/>
          </w:tcPr>
          <w:p w14:paraId="06D1481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w:t>
            </w:r>
          </w:p>
        </w:tc>
        <w:tc>
          <w:tcPr>
            <w:tcW w:w="1305" w:type="dxa"/>
            <w:tcBorders>
              <w:top w:val="single" w:sz="4" w:space="0" w:color="auto"/>
              <w:left w:val="single" w:sz="4" w:space="0" w:color="auto"/>
              <w:bottom w:val="single" w:sz="4" w:space="0" w:color="auto"/>
              <w:right w:val="single" w:sz="4" w:space="0" w:color="auto"/>
            </w:tcBorders>
            <w:hideMark/>
          </w:tcPr>
          <w:p w14:paraId="25C6A25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28</w:t>
            </w:r>
            <w:r w:rsidRPr="003F62E6">
              <w:rPr>
                <w:rFonts w:ascii="Arial" w:hAnsi="Arial" w:cs="Arial"/>
                <w:sz w:val="20"/>
                <w:szCs w:val="20"/>
                <w:vertAlign w:val="superscript"/>
              </w:rPr>
              <w:t>1</w:t>
            </w:r>
          </w:p>
        </w:tc>
        <w:tc>
          <w:tcPr>
            <w:tcW w:w="1304" w:type="dxa"/>
            <w:tcBorders>
              <w:top w:val="single" w:sz="4" w:space="0" w:color="auto"/>
              <w:left w:val="single" w:sz="4" w:space="0" w:color="auto"/>
              <w:bottom w:val="single" w:sz="4" w:space="0" w:color="auto"/>
              <w:right w:val="single" w:sz="4" w:space="0" w:color="auto"/>
            </w:tcBorders>
            <w:hideMark/>
          </w:tcPr>
          <w:p w14:paraId="504DFE1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11.9</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5B191A6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36</w:t>
            </w:r>
            <w:r w:rsidRPr="003F62E6">
              <w:rPr>
                <w:rFonts w:ascii="Arial" w:hAnsi="Arial" w:cs="Arial"/>
                <w:sz w:val="20"/>
                <w:szCs w:val="20"/>
                <w:vertAlign w:val="superscript"/>
              </w:rPr>
              <w:t>1</w:t>
            </w:r>
          </w:p>
        </w:tc>
        <w:tc>
          <w:tcPr>
            <w:tcW w:w="812" w:type="dxa"/>
            <w:tcBorders>
              <w:top w:val="single" w:sz="4" w:space="0" w:color="auto"/>
              <w:left w:val="single" w:sz="4" w:space="0" w:color="auto"/>
              <w:bottom w:val="single" w:sz="4" w:space="0" w:color="auto"/>
              <w:right w:val="single" w:sz="4" w:space="0" w:color="auto"/>
            </w:tcBorders>
            <w:hideMark/>
          </w:tcPr>
          <w:p w14:paraId="6D1608A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14</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0155D8F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34.6</w:t>
            </w:r>
            <w:r w:rsidRPr="003F62E6">
              <w:rPr>
                <w:rFonts w:ascii="Arial" w:hAnsi="Arial" w:cs="Arial"/>
                <w:sz w:val="20"/>
                <w:szCs w:val="20"/>
                <w:vertAlign w:val="superscript"/>
              </w:rPr>
              <w:t>1</w:t>
            </w:r>
          </w:p>
        </w:tc>
        <w:tc>
          <w:tcPr>
            <w:tcW w:w="851" w:type="dxa"/>
            <w:tcBorders>
              <w:top w:val="single" w:sz="4" w:space="0" w:color="auto"/>
              <w:left w:val="single" w:sz="4" w:space="0" w:color="auto"/>
              <w:bottom w:val="single" w:sz="4" w:space="0" w:color="auto"/>
              <w:right w:val="single" w:sz="4" w:space="0" w:color="auto"/>
            </w:tcBorders>
            <w:hideMark/>
          </w:tcPr>
          <w:p w14:paraId="5571325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11</w:t>
            </w:r>
            <w:r w:rsidRPr="003F62E6">
              <w:rPr>
                <w:rFonts w:ascii="Arial" w:hAnsi="Arial" w:cs="Arial"/>
                <w:sz w:val="20"/>
                <w:szCs w:val="20"/>
                <w:vertAlign w:val="superscript"/>
              </w:rPr>
              <w:t>1</w:t>
            </w:r>
          </w:p>
        </w:tc>
      </w:tr>
    </w:tbl>
    <w:p w14:paraId="54A5295C" w14:textId="77777777" w:rsidR="003F62E6" w:rsidRPr="003F62E6" w:rsidRDefault="003F62E6" w:rsidP="003F62E6">
      <w:pPr>
        <w:jc w:val="both"/>
        <w:rPr>
          <w:rFonts w:ascii="Arial" w:eastAsia="Calibri" w:hAnsi="Arial" w:cs="Arial"/>
          <w:sz w:val="20"/>
          <w:szCs w:val="20"/>
        </w:rPr>
      </w:pPr>
      <w:r w:rsidRPr="003F62E6">
        <w:rPr>
          <w:rFonts w:ascii="Arial" w:eastAsia="Calibri" w:hAnsi="Arial" w:cs="Arial"/>
          <w:sz w:val="20"/>
          <w:szCs w:val="20"/>
          <w:vertAlign w:val="superscript"/>
        </w:rPr>
        <w:t xml:space="preserve">1 </w:t>
      </w:r>
      <w:proofErr w:type="spellStart"/>
      <w:r w:rsidRPr="003F62E6">
        <w:rPr>
          <w:rFonts w:ascii="Arial" w:eastAsia="Calibri" w:hAnsi="Arial" w:cs="Arial"/>
          <w:sz w:val="20"/>
          <w:szCs w:val="20"/>
        </w:rPr>
        <w:t>Ludovic</w:t>
      </w:r>
      <w:proofErr w:type="spellEnd"/>
      <w:r w:rsidRPr="003F62E6">
        <w:rPr>
          <w:rFonts w:ascii="Arial" w:eastAsia="Calibri" w:hAnsi="Arial" w:cs="Arial"/>
          <w:sz w:val="20"/>
          <w:szCs w:val="20"/>
        </w:rPr>
        <w:t xml:space="preserve"> </w:t>
      </w:r>
      <w:proofErr w:type="spellStart"/>
      <w:r w:rsidRPr="003F62E6">
        <w:rPr>
          <w:rFonts w:ascii="Arial" w:eastAsia="Calibri" w:hAnsi="Arial" w:cs="Arial"/>
          <w:sz w:val="20"/>
          <w:szCs w:val="20"/>
        </w:rPr>
        <w:t>Geoffray</w:t>
      </w:r>
      <w:proofErr w:type="spellEnd"/>
      <w:r w:rsidRPr="003F62E6">
        <w:rPr>
          <w:rFonts w:ascii="Arial" w:eastAsia="Calibri" w:hAnsi="Arial" w:cs="Arial"/>
          <w:sz w:val="20"/>
          <w:szCs w:val="20"/>
        </w:rPr>
        <w:t xml:space="preserve">, </w:t>
      </w:r>
      <w:r w:rsidRPr="003F62E6">
        <w:rPr>
          <w:rFonts w:ascii="Arial" w:eastAsia="Calibri" w:hAnsi="Arial" w:cs="Arial"/>
          <w:sz w:val="20"/>
          <w:szCs w:val="20"/>
          <w:vertAlign w:val="superscript"/>
        </w:rPr>
        <w:t>2</w:t>
      </w:r>
      <w:r w:rsidRPr="003F62E6">
        <w:rPr>
          <w:rFonts w:ascii="Arial" w:eastAsia="Calibri" w:hAnsi="Arial" w:cs="Arial"/>
          <w:sz w:val="20"/>
          <w:szCs w:val="20"/>
        </w:rPr>
        <w:t xml:space="preserve"> Providence II</w:t>
      </w:r>
    </w:p>
    <w:p w14:paraId="5F30845D" w14:textId="77777777" w:rsidR="003F62E6" w:rsidRPr="003F62E6" w:rsidRDefault="003F62E6" w:rsidP="003F62E6">
      <w:pPr>
        <w:jc w:val="both"/>
        <w:rPr>
          <w:rFonts w:ascii="Calibri" w:eastAsia="Calibri" w:hAnsi="Calibri" w:cs="Times New Roman"/>
          <w:sz w:val="24"/>
          <w:szCs w:val="24"/>
        </w:rPr>
      </w:pPr>
      <w:r w:rsidRPr="003F62E6">
        <w:rPr>
          <w:rFonts w:ascii="Arial" w:eastAsia="Calibri" w:hAnsi="Arial" w:cs="Arial"/>
          <w:kern w:val="2"/>
          <w:sz w:val="24"/>
          <w:szCs w:val="24"/>
        </w:rPr>
        <w:t xml:space="preserve">Further experiments were carried out on these two vessels with a range of </w:t>
      </w:r>
      <w:proofErr w:type="spellStart"/>
      <w:r w:rsidRPr="003F62E6">
        <w:rPr>
          <w:rFonts w:ascii="Arial" w:eastAsia="Calibri" w:hAnsi="Arial" w:cs="Arial"/>
          <w:kern w:val="2"/>
          <w:sz w:val="24"/>
          <w:szCs w:val="24"/>
        </w:rPr>
        <w:t>codend</w:t>
      </w:r>
      <w:proofErr w:type="spellEnd"/>
      <w:r w:rsidRPr="003F62E6">
        <w:rPr>
          <w:rFonts w:ascii="Arial" w:eastAsia="Calibri" w:hAnsi="Arial" w:cs="Arial"/>
          <w:kern w:val="2"/>
          <w:sz w:val="24"/>
          <w:szCs w:val="24"/>
        </w:rPr>
        <w:t xml:space="preserve"> and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combinations as shown in Table 15. The results show that for haddock L50 was above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with a combination of 90mm and 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and is well in excess of the L50 with a 100mm+120mm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combination. All there gear combinations result in L50s in excess of the respective </w:t>
      </w:r>
      <w:proofErr w:type="spellStart"/>
      <w:r w:rsidRPr="003F62E6">
        <w:rPr>
          <w:rFonts w:ascii="Arial" w:eastAsia="Calibri" w:hAnsi="Arial" w:cs="Arial"/>
          <w:kern w:val="2"/>
          <w:sz w:val="24"/>
          <w:szCs w:val="24"/>
        </w:rPr>
        <w:t>mcrs</w:t>
      </w:r>
      <w:proofErr w:type="spellEnd"/>
      <w:r w:rsidRPr="003F62E6">
        <w:rPr>
          <w:rFonts w:ascii="Arial" w:eastAsia="Calibri" w:hAnsi="Arial" w:cs="Arial"/>
          <w:kern w:val="2"/>
          <w:sz w:val="24"/>
          <w:szCs w:val="24"/>
        </w:rPr>
        <w:t xml:space="preserve"> for whiting and megrim. For hake only data is available for the 90mm+120mm </w:t>
      </w:r>
      <w:proofErr w:type="spellStart"/>
      <w:r w:rsidRPr="003F62E6">
        <w:rPr>
          <w:rFonts w:ascii="Arial" w:eastAsia="Calibri" w:hAnsi="Arial" w:cs="Arial"/>
          <w:kern w:val="2"/>
          <w:sz w:val="24"/>
          <w:szCs w:val="24"/>
        </w:rPr>
        <w:t>smp</w:t>
      </w:r>
      <w:proofErr w:type="spellEnd"/>
      <w:r w:rsidRPr="003F62E6">
        <w:rPr>
          <w:rFonts w:ascii="Arial" w:eastAsia="Calibri" w:hAnsi="Arial" w:cs="Arial"/>
          <w:kern w:val="2"/>
          <w:sz w:val="24"/>
          <w:szCs w:val="24"/>
        </w:rPr>
        <w:t xml:space="preserve"> combination. </w:t>
      </w:r>
    </w:p>
    <w:p w14:paraId="6352CABC"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kern w:val="2"/>
          <w:sz w:val="20"/>
          <w:szCs w:val="20"/>
        </w:rPr>
        <w:t>Ta</w:t>
      </w:r>
      <w:r w:rsidRPr="003F62E6">
        <w:rPr>
          <w:rFonts w:ascii="Arial" w:eastAsia="Calibri" w:hAnsi="Arial" w:cs="Arial"/>
          <w:b/>
          <w:bCs/>
          <w:kern w:val="2"/>
          <w:sz w:val="20"/>
          <w:szCs w:val="20"/>
        </w:rPr>
        <w:t xml:space="preserve">ble 15 50% Retention lengths (L50) and selection ranges (SR) for haddock, whiting, megrim and hake for selected </w:t>
      </w:r>
      <w:proofErr w:type="spellStart"/>
      <w:r w:rsidRPr="003F62E6">
        <w:rPr>
          <w:rFonts w:ascii="Arial" w:eastAsia="Calibri" w:hAnsi="Arial" w:cs="Arial"/>
          <w:b/>
          <w:bCs/>
          <w:kern w:val="2"/>
          <w:sz w:val="20"/>
          <w:szCs w:val="20"/>
        </w:rPr>
        <w:t>codend</w:t>
      </w:r>
      <w:proofErr w:type="spellEnd"/>
      <w:r w:rsidRPr="003F62E6">
        <w:rPr>
          <w:rFonts w:ascii="Arial" w:eastAsia="Calibri" w:hAnsi="Arial" w:cs="Arial"/>
          <w:b/>
          <w:bCs/>
          <w:kern w:val="2"/>
          <w:sz w:val="20"/>
          <w:szCs w:val="20"/>
        </w:rPr>
        <w:t xml:space="preserve"> mesh sizes and </w:t>
      </w:r>
      <w:proofErr w:type="spellStart"/>
      <w:r w:rsidRPr="003F62E6">
        <w:rPr>
          <w:rFonts w:ascii="Arial" w:eastAsia="Calibri" w:hAnsi="Arial" w:cs="Arial"/>
          <w:b/>
          <w:bCs/>
          <w:kern w:val="2"/>
          <w:sz w:val="20"/>
          <w:szCs w:val="20"/>
        </w:rPr>
        <w:t>smp</w:t>
      </w:r>
      <w:proofErr w:type="spellEnd"/>
      <w:r w:rsidRPr="003F62E6">
        <w:rPr>
          <w:rFonts w:ascii="Arial" w:eastAsia="Calibri" w:hAnsi="Arial" w:cs="Arial"/>
          <w:b/>
          <w:bCs/>
          <w:kern w:val="2"/>
          <w:sz w:val="20"/>
          <w:szCs w:val="20"/>
        </w:rPr>
        <w:t xml:space="preserve"> combinations</w:t>
      </w:r>
    </w:p>
    <w:tbl>
      <w:tblPr>
        <w:tblStyle w:val="TableGrid"/>
        <w:tblW w:w="0" w:type="auto"/>
        <w:jc w:val="center"/>
        <w:tblInd w:w="0" w:type="dxa"/>
        <w:tblLook w:val="04A0" w:firstRow="1" w:lastRow="0" w:firstColumn="1" w:lastColumn="0" w:noHBand="0" w:noVBand="1"/>
      </w:tblPr>
      <w:tblGrid>
        <w:gridCol w:w="2484"/>
        <w:gridCol w:w="1006"/>
        <w:gridCol w:w="635"/>
        <w:gridCol w:w="641"/>
        <w:gridCol w:w="642"/>
        <w:gridCol w:w="642"/>
        <w:gridCol w:w="642"/>
        <w:gridCol w:w="632"/>
        <w:gridCol w:w="632"/>
      </w:tblGrid>
      <w:tr w:rsidR="003F62E6" w:rsidRPr="003F62E6" w14:paraId="4048E7E7" w14:textId="77777777" w:rsidTr="003F62E6">
        <w:trPr>
          <w:jc w:val="center"/>
        </w:trPr>
        <w:tc>
          <w:tcPr>
            <w:tcW w:w="2484" w:type="dxa"/>
            <w:vMerge w:val="restart"/>
            <w:tcBorders>
              <w:top w:val="single" w:sz="4" w:space="0" w:color="auto"/>
              <w:left w:val="single" w:sz="4" w:space="0" w:color="auto"/>
              <w:bottom w:val="single" w:sz="4" w:space="0" w:color="auto"/>
              <w:right w:val="single" w:sz="4" w:space="0" w:color="auto"/>
            </w:tcBorders>
            <w:hideMark/>
          </w:tcPr>
          <w:p w14:paraId="7A387E29" w14:textId="77777777" w:rsidR="003F62E6" w:rsidRPr="003F62E6" w:rsidRDefault="003F62E6" w:rsidP="003F62E6">
            <w:pPr>
              <w:jc w:val="center"/>
              <w:rPr>
                <w:rFonts w:ascii="Arial" w:hAnsi="Arial" w:cs="Arial"/>
                <w:sz w:val="20"/>
                <w:szCs w:val="20"/>
              </w:rPr>
            </w:pPr>
            <w:proofErr w:type="spellStart"/>
            <w:r w:rsidRPr="003F62E6">
              <w:rPr>
                <w:rFonts w:ascii="Arial" w:hAnsi="Arial" w:cs="Arial"/>
                <w:sz w:val="20"/>
                <w:szCs w:val="20"/>
              </w:rPr>
              <w:t>Codend</w:t>
            </w:r>
            <w:proofErr w:type="spellEnd"/>
            <w:r w:rsidRPr="003F62E6">
              <w:rPr>
                <w:rFonts w:ascii="Arial" w:hAnsi="Arial" w:cs="Arial"/>
                <w:sz w:val="20"/>
                <w:szCs w:val="20"/>
              </w:rPr>
              <w:t>/</w:t>
            </w:r>
            <w:proofErr w:type="spellStart"/>
            <w:r w:rsidRPr="003F62E6">
              <w:rPr>
                <w:rFonts w:ascii="Arial" w:hAnsi="Arial" w:cs="Arial"/>
                <w:sz w:val="20"/>
                <w:szCs w:val="20"/>
              </w:rPr>
              <w:t>SMPcombination</w:t>
            </w:r>
            <w:proofErr w:type="spellEnd"/>
          </w:p>
        </w:tc>
        <w:tc>
          <w:tcPr>
            <w:tcW w:w="1641" w:type="dxa"/>
            <w:gridSpan w:val="2"/>
            <w:tcBorders>
              <w:top w:val="single" w:sz="4" w:space="0" w:color="auto"/>
              <w:left w:val="single" w:sz="4" w:space="0" w:color="auto"/>
              <w:bottom w:val="single" w:sz="4" w:space="0" w:color="auto"/>
              <w:right w:val="single" w:sz="4" w:space="0" w:color="auto"/>
            </w:tcBorders>
            <w:hideMark/>
          </w:tcPr>
          <w:p w14:paraId="644CF25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Haddock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30cm)</w:t>
            </w:r>
          </w:p>
        </w:tc>
        <w:tc>
          <w:tcPr>
            <w:tcW w:w="1283" w:type="dxa"/>
            <w:gridSpan w:val="2"/>
            <w:tcBorders>
              <w:top w:val="single" w:sz="4" w:space="0" w:color="auto"/>
              <w:left w:val="single" w:sz="4" w:space="0" w:color="auto"/>
              <w:bottom w:val="single" w:sz="4" w:space="0" w:color="auto"/>
              <w:right w:val="single" w:sz="4" w:space="0" w:color="auto"/>
            </w:tcBorders>
            <w:hideMark/>
          </w:tcPr>
          <w:p w14:paraId="76FAC33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Whiting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27cm)</w:t>
            </w:r>
          </w:p>
        </w:tc>
        <w:tc>
          <w:tcPr>
            <w:tcW w:w="1284" w:type="dxa"/>
            <w:gridSpan w:val="2"/>
            <w:tcBorders>
              <w:top w:val="single" w:sz="4" w:space="0" w:color="auto"/>
              <w:left w:val="single" w:sz="4" w:space="0" w:color="auto"/>
              <w:bottom w:val="single" w:sz="4" w:space="0" w:color="auto"/>
              <w:right w:val="single" w:sz="4" w:space="0" w:color="auto"/>
            </w:tcBorders>
            <w:hideMark/>
          </w:tcPr>
          <w:p w14:paraId="0D1FB7E7"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Megrim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20cm)</w:t>
            </w:r>
          </w:p>
        </w:tc>
        <w:tc>
          <w:tcPr>
            <w:tcW w:w="1264" w:type="dxa"/>
            <w:gridSpan w:val="2"/>
            <w:tcBorders>
              <w:top w:val="single" w:sz="4" w:space="0" w:color="auto"/>
              <w:left w:val="single" w:sz="4" w:space="0" w:color="auto"/>
              <w:bottom w:val="single" w:sz="4" w:space="0" w:color="auto"/>
              <w:right w:val="single" w:sz="4" w:space="0" w:color="auto"/>
            </w:tcBorders>
            <w:hideMark/>
          </w:tcPr>
          <w:p w14:paraId="14DEBEC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Hake (</w:t>
            </w:r>
            <w:proofErr w:type="spellStart"/>
            <w:r w:rsidRPr="003F62E6">
              <w:rPr>
                <w:rFonts w:ascii="Arial" w:hAnsi="Arial" w:cs="Arial"/>
                <w:sz w:val="20"/>
                <w:szCs w:val="20"/>
              </w:rPr>
              <w:t>mcrs</w:t>
            </w:r>
            <w:proofErr w:type="spellEnd"/>
            <w:r w:rsidRPr="003F62E6">
              <w:rPr>
                <w:rFonts w:ascii="Arial" w:hAnsi="Arial" w:cs="Arial"/>
                <w:sz w:val="20"/>
                <w:szCs w:val="20"/>
              </w:rPr>
              <w:t xml:space="preserve"> = 27cm)</w:t>
            </w:r>
          </w:p>
        </w:tc>
      </w:tr>
      <w:tr w:rsidR="003F62E6" w:rsidRPr="003F62E6" w14:paraId="76C85435"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55113" w14:textId="77777777" w:rsidR="003F62E6" w:rsidRPr="003F62E6" w:rsidRDefault="003F62E6" w:rsidP="003F62E6">
            <w:pP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hideMark/>
          </w:tcPr>
          <w:p w14:paraId="29341CA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635" w:type="dxa"/>
            <w:tcBorders>
              <w:top w:val="single" w:sz="4" w:space="0" w:color="auto"/>
              <w:left w:val="single" w:sz="4" w:space="0" w:color="auto"/>
              <w:bottom w:val="single" w:sz="4" w:space="0" w:color="auto"/>
              <w:right w:val="single" w:sz="4" w:space="0" w:color="auto"/>
            </w:tcBorders>
            <w:hideMark/>
          </w:tcPr>
          <w:p w14:paraId="4F3CB2F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c>
          <w:tcPr>
            <w:tcW w:w="641" w:type="dxa"/>
            <w:tcBorders>
              <w:top w:val="single" w:sz="4" w:space="0" w:color="auto"/>
              <w:left w:val="single" w:sz="4" w:space="0" w:color="auto"/>
              <w:bottom w:val="single" w:sz="4" w:space="0" w:color="auto"/>
              <w:right w:val="single" w:sz="4" w:space="0" w:color="auto"/>
            </w:tcBorders>
            <w:hideMark/>
          </w:tcPr>
          <w:p w14:paraId="66ABC989"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642" w:type="dxa"/>
            <w:tcBorders>
              <w:top w:val="single" w:sz="4" w:space="0" w:color="auto"/>
              <w:left w:val="single" w:sz="4" w:space="0" w:color="auto"/>
              <w:bottom w:val="single" w:sz="4" w:space="0" w:color="auto"/>
              <w:right w:val="single" w:sz="4" w:space="0" w:color="auto"/>
            </w:tcBorders>
            <w:hideMark/>
          </w:tcPr>
          <w:p w14:paraId="675F71F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c>
          <w:tcPr>
            <w:tcW w:w="642" w:type="dxa"/>
            <w:tcBorders>
              <w:top w:val="single" w:sz="4" w:space="0" w:color="auto"/>
              <w:left w:val="single" w:sz="4" w:space="0" w:color="auto"/>
              <w:bottom w:val="single" w:sz="4" w:space="0" w:color="auto"/>
              <w:right w:val="single" w:sz="4" w:space="0" w:color="auto"/>
            </w:tcBorders>
            <w:hideMark/>
          </w:tcPr>
          <w:p w14:paraId="53A52CA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642" w:type="dxa"/>
            <w:tcBorders>
              <w:top w:val="single" w:sz="4" w:space="0" w:color="auto"/>
              <w:left w:val="single" w:sz="4" w:space="0" w:color="auto"/>
              <w:bottom w:val="single" w:sz="4" w:space="0" w:color="auto"/>
              <w:right w:val="single" w:sz="4" w:space="0" w:color="auto"/>
            </w:tcBorders>
            <w:hideMark/>
          </w:tcPr>
          <w:p w14:paraId="02B028B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c>
          <w:tcPr>
            <w:tcW w:w="632" w:type="dxa"/>
            <w:tcBorders>
              <w:top w:val="single" w:sz="4" w:space="0" w:color="auto"/>
              <w:left w:val="single" w:sz="4" w:space="0" w:color="auto"/>
              <w:bottom w:val="single" w:sz="4" w:space="0" w:color="auto"/>
              <w:right w:val="single" w:sz="4" w:space="0" w:color="auto"/>
            </w:tcBorders>
            <w:hideMark/>
          </w:tcPr>
          <w:p w14:paraId="3B17BB78"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L50</w:t>
            </w:r>
          </w:p>
        </w:tc>
        <w:tc>
          <w:tcPr>
            <w:tcW w:w="632" w:type="dxa"/>
            <w:tcBorders>
              <w:top w:val="single" w:sz="4" w:space="0" w:color="auto"/>
              <w:left w:val="single" w:sz="4" w:space="0" w:color="auto"/>
              <w:bottom w:val="single" w:sz="4" w:space="0" w:color="auto"/>
              <w:right w:val="single" w:sz="4" w:space="0" w:color="auto"/>
            </w:tcBorders>
            <w:hideMark/>
          </w:tcPr>
          <w:p w14:paraId="187FB82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SR</w:t>
            </w:r>
          </w:p>
        </w:tc>
      </w:tr>
      <w:tr w:rsidR="003F62E6" w:rsidRPr="003F62E6" w14:paraId="0A2E2A77" w14:textId="77777777" w:rsidTr="003F62E6">
        <w:trPr>
          <w:jc w:val="center"/>
        </w:trPr>
        <w:tc>
          <w:tcPr>
            <w:tcW w:w="2484" w:type="dxa"/>
            <w:tcBorders>
              <w:top w:val="single" w:sz="4" w:space="0" w:color="auto"/>
              <w:left w:val="single" w:sz="4" w:space="0" w:color="auto"/>
              <w:bottom w:val="single" w:sz="4" w:space="0" w:color="auto"/>
              <w:right w:val="single" w:sz="4" w:space="0" w:color="auto"/>
            </w:tcBorders>
            <w:hideMark/>
          </w:tcPr>
          <w:p w14:paraId="7E535D4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80mm/120mm smp</w:t>
            </w:r>
            <w:r w:rsidRPr="003F62E6">
              <w:rPr>
                <w:rFonts w:ascii="Arial" w:hAnsi="Arial" w:cs="Arial"/>
                <w:sz w:val="20"/>
                <w:szCs w:val="20"/>
                <w:vertAlign w:val="superscript"/>
              </w:rPr>
              <w:t>1</w:t>
            </w:r>
          </w:p>
        </w:tc>
        <w:tc>
          <w:tcPr>
            <w:tcW w:w="1006" w:type="dxa"/>
            <w:tcBorders>
              <w:top w:val="single" w:sz="4" w:space="0" w:color="auto"/>
              <w:left w:val="single" w:sz="4" w:space="0" w:color="auto"/>
              <w:bottom w:val="single" w:sz="4" w:space="0" w:color="auto"/>
              <w:right w:val="single" w:sz="4" w:space="0" w:color="auto"/>
            </w:tcBorders>
            <w:hideMark/>
          </w:tcPr>
          <w:p w14:paraId="5F2D64F2"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28.2</w:t>
            </w:r>
          </w:p>
        </w:tc>
        <w:tc>
          <w:tcPr>
            <w:tcW w:w="635" w:type="dxa"/>
            <w:tcBorders>
              <w:top w:val="single" w:sz="4" w:space="0" w:color="auto"/>
              <w:left w:val="single" w:sz="4" w:space="0" w:color="auto"/>
              <w:bottom w:val="single" w:sz="4" w:space="0" w:color="auto"/>
              <w:right w:val="single" w:sz="4" w:space="0" w:color="auto"/>
            </w:tcBorders>
            <w:hideMark/>
          </w:tcPr>
          <w:p w14:paraId="6B868C2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14.8</w:t>
            </w:r>
          </w:p>
        </w:tc>
        <w:tc>
          <w:tcPr>
            <w:tcW w:w="641" w:type="dxa"/>
            <w:tcBorders>
              <w:top w:val="single" w:sz="4" w:space="0" w:color="auto"/>
              <w:left w:val="single" w:sz="4" w:space="0" w:color="auto"/>
              <w:bottom w:val="single" w:sz="4" w:space="0" w:color="auto"/>
              <w:right w:val="single" w:sz="4" w:space="0" w:color="auto"/>
            </w:tcBorders>
            <w:hideMark/>
          </w:tcPr>
          <w:p w14:paraId="23BA9D4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32.8</w:t>
            </w:r>
          </w:p>
        </w:tc>
        <w:tc>
          <w:tcPr>
            <w:tcW w:w="642" w:type="dxa"/>
            <w:tcBorders>
              <w:top w:val="single" w:sz="4" w:space="0" w:color="auto"/>
              <w:left w:val="single" w:sz="4" w:space="0" w:color="auto"/>
              <w:bottom w:val="single" w:sz="4" w:space="0" w:color="auto"/>
              <w:right w:val="single" w:sz="4" w:space="0" w:color="auto"/>
            </w:tcBorders>
            <w:hideMark/>
          </w:tcPr>
          <w:p w14:paraId="492FF3EC"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13.5</w:t>
            </w:r>
          </w:p>
        </w:tc>
        <w:tc>
          <w:tcPr>
            <w:tcW w:w="642" w:type="dxa"/>
            <w:tcBorders>
              <w:top w:val="single" w:sz="4" w:space="0" w:color="auto"/>
              <w:left w:val="single" w:sz="4" w:space="0" w:color="auto"/>
              <w:bottom w:val="single" w:sz="4" w:space="0" w:color="auto"/>
              <w:right w:val="single" w:sz="4" w:space="0" w:color="auto"/>
            </w:tcBorders>
            <w:hideMark/>
          </w:tcPr>
          <w:p w14:paraId="4FAD83BE"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29.1</w:t>
            </w:r>
          </w:p>
        </w:tc>
        <w:tc>
          <w:tcPr>
            <w:tcW w:w="642" w:type="dxa"/>
            <w:tcBorders>
              <w:top w:val="single" w:sz="4" w:space="0" w:color="auto"/>
              <w:left w:val="single" w:sz="4" w:space="0" w:color="auto"/>
              <w:bottom w:val="single" w:sz="4" w:space="0" w:color="auto"/>
              <w:right w:val="single" w:sz="4" w:space="0" w:color="auto"/>
            </w:tcBorders>
            <w:hideMark/>
          </w:tcPr>
          <w:p w14:paraId="4EA3F62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15.6</w:t>
            </w:r>
          </w:p>
        </w:tc>
        <w:tc>
          <w:tcPr>
            <w:tcW w:w="1264" w:type="dxa"/>
            <w:gridSpan w:val="2"/>
            <w:tcBorders>
              <w:top w:val="single" w:sz="4" w:space="0" w:color="auto"/>
              <w:left w:val="single" w:sz="4" w:space="0" w:color="auto"/>
              <w:bottom w:val="single" w:sz="4" w:space="0" w:color="auto"/>
              <w:right w:val="single" w:sz="4" w:space="0" w:color="auto"/>
            </w:tcBorders>
            <w:hideMark/>
          </w:tcPr>
          <w:p w14:paraId="0326FFC0"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No data</w:t>
            </w:r>
          </w:p>
        </w:tc>
      </w:tr>
      <w:tr w:rsidR="003F62E6" w:rsidRPr="003F62E6" w14:paraId="103DADA1" w14:textId="77777777" w:rsidTr="003F62E6">
        <w:trPr>
          <w:jc w:val="center"/>
        </w:trPr>
        <w:tc>
          <w:tcPr>
            <w:tcW w:w="2484" w:type="dxa"/>
            <w:tcBorders>
              <w:top w:val="single" w:sz="4" w:space="0" w:color="auto"/>
              <w:left w:val="single" w:sz="4" w:space="0" w:color="auto"/>
              <w:bottom w:val="single" w:sz="4" w:space="0" w:color="auto"/>
              <w:right w:val="single" w:sz="4" w:space="0" w:color="auto"/>
            </w:tcBorders>
            <w:hideMark/>
          </w:tcPr>
          <w:p w14:paraId="281FD62D"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90mm/120mm smp</w:t>
            </w:r>
            <w:r w:rsidRPr="003F62E6">
              <w:rPr>
                <w:rFonts w:ascii="Arial" w:hAnsi="Arial" w:cs="Arial"/>
                <w:sz w:val="20"/>
                <w:szCs w:val="20"/>
                <w:vertAlign w:val="superscript"/>
              </w:rPr>
              <w:t>2</w:t>
            </w:r>
          </w:p>
        </w:tc>
        <w:tc>
          <w:tcPr>
            <w:tcW w:w="1006" w:type="dxa"/>
            <w:tcBorders>
              <w:top w:val="single" w:sz="4" w:space="0" w:color="auto"/>
              <w:left w:val="single" w:sz="4" w:space="0" w:color="auto"/>
              <w:bottom w:val="single" w:sz="4" w:space="0" w:color="auto"/>
              <w:right w:val="single" w:sz="4" w:space="0" w:color="auto"/>
            </w:tcBorders>
            <w:hideMark/>
          </w:tcPr>
          <w:p w14:paraId="686836A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34.5</w:t>
            </w:r>
          </w:p>
        </w:tc>
        <w:tc>
          <w:tcPr>
            <w:tcW w:w="635" w:type="dxa"/>
            <w:tcBorders>
              <w:top w:val="single" w:sz="4" w:space="0" w:color="auto"/>
              <w:left w:val="single" w:sz="4" w:space="0" w:color="auto"/>
              <w:bottom w:val="single" w:sz="4" w:space="0" w:color="auto"/>
              <w:right w:val="single" w:sz="4" w:space="0" w:color="auto"/>
            </w:tcBorders>
            <w:hideMark/>
          </w:tcPr>
          <w:p w14:paraId="0104BB9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18.3</w:t>
            </w:r>
          </w:p>
        </w:tc>
        <w:tc>
          <w:tcPr>
            <w:tcW w:w="641" w:type="dxa"/>
            <w:tcBorders>
              <w:top w:val="single" w:sz="4" w:space="0" w:color="auto"/>
              <w:left w:val="single" w:sz="4" w:space="0" w:color="auto"/>
              <w:bottom w:val="single" w:sz="4" w:space="0" w:color="auto"/>
              <w:right w:val="single" w:sz="4" w:space="0" w:color="auto"/>
            </w:tcBorders>
            <w:hideMark/>
          </w:tcPr>
          <w:p w14:paraId="2D9D136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37.2</w:t>
            </w:r>
          </w:p>
        </w:tc>
        <w:tc>
          <w:tcPr>
            <w:tcW w:w="642" w:type="dxa"/>
            <w:tcBorders>
              <w:top w:val="single" w:sz="4" w:space="0" w:color="auto"/>
              <w:left w:val="single" w:sz="4" w:space="0" w:color="auto"/>
              <w:bottom w:val="single" w:sz="4" w:space="0" w:color="auto"/>
              <w:right w:val="single" w:sz="4" w:space="0" w:color="auto"/>
            </w:tcBorders>
            <w:hideMark/>
          </w:tcPr>
          <w:p w14:paraId="7DFD3851"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9</w:t>
            </w:r>
          </w:p>
        </w:tc>
        <w:tc>
          <w:tcPr>
            <w:tcW w:w="642" w:type="dxa"/>
            <w:tcBorders>
              <w:top w:val="single" w:sz="4" w:space="0" w:color="auto"/>
              <w:left w:val="single" w:sz="4" w:space="0" w:color="auto"/>
              <w:bottom w:val="single" w:sz="4" w:space="0" w:color="auto"/>
              <w:right w:val="single" w:sz="4" w:space="0" w:color="auto"/>
            </w:tcBorders>
            <w:hideMark/>
          </w:tcPr>
          <w:p w14:paraId="76667D16"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33.2</w:t>
            </w:r>
          </w:p>
        </w:tc>
        <w:tc>
          <w:tcPr>
            <w:tcW w:w="642" w:type="dxa"/>
            <w:tcBorders>
              <w:top w:val="single" w:sz="4" w:space="0" w:color="auto"/>
              <w:left w:val="single" w:sz="4" w:space="0" w:color="auto"/>
              <w:bottom w:val="single" w:sz="4" w:space="0" w:color="auto"/>
              <w:right w:val="single" w:sz="4" w:space="0" w:color="auto"/>
            </w:tcBorders>
            <w:hideMark/>
          </w:tcPr>
          <w:p w14:paraId="54D9AE9A"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14.6</w:t>
            </w:r>
          </w:p>
        </w:tc>
        <w:tc>
          <w:tcPr>
            <w:tcW w:w="632" w:type="dxa"/>
            <w:tcBorders>
              <w:top w:val="single" w:sz="4" w:space="0" w:color="auto"/>
              <w:left w:val="single" w:sz="4" w:space="0" w:color="auto"/>
              <w:bottom w:val="single" w:sz="4" w:space="0" w:color="auto"/>
              <w:right w:val="single" w:sz="4" w:space="0" w:color="auto"/>
            </w:tcBorders>
            <w:hideMark/>
          </w:tcPr>
          <w:p w14:paraId="3E0C1C4B"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32.3</w:t>
            </w:r>
          </w:p>
        </w:tc>
        <w:tc>
          <w:tcPr>
            <w:tcW w:w="632" w:type="dxa"/>
            <w:tcBorders>
              <w:top w:val="single" w:sz="4" w:space="0" w:color="auto"/>
              <w:left w:val="single" w:sz="4" w:space="0" w:color="auto"/>
              <w:bottom w:val="single" w:sz="4" w:space="0" w:color="auto"/>
              <w:right w:val="single" w:sz="4" w:space="0" w:color="auto"/>
            </w:tcBorders>
            <w:hideMark/>
          </w:tcPr>
          <w:p w14:paraId="71A6349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17.8</w:t>
            </w:r>
          </w:p>
        </w:tc>
      </w:tr>
      <w:tr w:rsidR="003F62E6" w:rsidRPr="003F62E6" w14:paraId="3EEEAB96" w14:textId="77777777" w:rsidTr="003F62E6">
        <w:trPr>
          <w:jc w:val="center"/>
        </w:trPr>
        <w:tc>
          <w:tcPr>
            <w:tcW w:w="2484" w:type="dxa"/>
            <w:tcBorders>
              <w:top w:val="single" w:sz="4" w:space="0" w:color="auto"/>
              <w:left w:val="single" w:sz="4" w:space="0" w:color="auto"/>
              <w:bottom w:val="single" w:sz="4" w:space="0" w:color="auto"/>
              <w:right w:val="single" w:sz="4" w:space="0" w:color="auto"/>
            </w:tcBorders>
            <w:hideMark/>
          </w:tcPr>
          <w:p w14:paraId="293AA25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100mm/120mm smp</w:t>
            </w:r>
            <w:r w:rsidRPr="003F62E6">
              <w:rPr>
                <w:rFonts w:ascii="Arial" w:hAnsi="Arial" w:cs="Arial"/>
                <w:sz w:val="20"/>
                <w:szCs w:val="20"/>
                <w:vertAlign w:val="superscript"/>
              </w:rPr>
              <w:t>1</w:t>
            </w:r>
          </w:p>
        </w:tc>
        <w:tc>
          <w:tcPr>
            <w:tcW w:w="1006" w:type="dxa"/>
            <w:tcBorders>
              <w:top w:val="single" w:sz="4" w:space="0" w:color="auto"/>
              <w:left w:val="single" w:sz="4" w:space="0" w:color="auto"/>
              <w:bottom w:val="single" w:sz="4" w:space="0" w:color="auto"/>
              <w:right w:val="single" w:sz="4" w:space="0" w:color="auto"/>
            </w:tcBorders>
            <w:hideMark/>
          </w:tcPr>
          <w:p w14:paraId="497223C4"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39.2</w:t>
            </w:r>
          </w:p>
        </w:tc>
        <w:tc>
          <w:tcPr>
            <w:tcW w:w="635" w:type="dxa"/>
            <w:tcBorders>
              <w:top w:val="single" w:sz="4" w:space="0" w:color="auto"/>
              <w:left w:val="single" w:sz="4" w:space="0" w:color="auto"/>
              <w:bottom w:val="single" w:sz="4" w:space="0" w:color="auto"/>
              <w:right w:val="single" w:sz="4" w:space="0" w:color="auto"/>
            </w:tcBorders>
            <w:hideMark/>
          </w:tcPr>
          <w:p w14:paraId="3AD2F95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10.8</w:t>
            </w:r>
          </w:p>
        </w:tc>
        <w:tc>
          <w:tcPr>
            <w:tcW w:w="1283" w:type="dxa"/>
            <w:gridSpan w:val="2"/>
            <w:tcBorders>
              <w:top w:val="single" w:sz="4" w:space="0" w:color="auto"/>
              <w:left w:val="single" w:sz="4" w:space="0" w:color="auto"/>
              <w:bottom w:val="single" w:sz="4" w:space="0" w:color="auto"/>
              <w:right w:val="single" w:sz="4" w:space="0" w:color="auto"/>
            </w:tcBorders>
            <w:hideMark/>
          </w:tcPr>
          <w:p w14:paraId="4AB417A2" w14:textId="77777777" w:rsidR="003F62E6" w:rsidRPr="003F62E6" w:rsidRDefault="003F62E6" w:rsidP="003F62E6">
            <w:pPr>
              <w:jc w:val="center"/>
              <w:rPr>
                <w:rFonts w:ascii="Arial" w:hAnsi="Arial" w:cs="Arial"/>
                <w:color w:val="000000" w:themeColor="text1"/>
                <w:sz w:val="20"/>
                <w:szCs w:val="20"/>
              </w:rPr>
            </w:pPr>
            <w:r w:rsidRPr="003F62E6">
              <w:rPr>
                <w:rFonts w:ascii="Arial" w:hAnsi="Arial" w:cs="Arial"/>
                <w:color w:val="000000" w:themeColor="text1"/>
                <w:sz w:val="20"/>
                <w:szCs w:val="20"/>
              </w:rPr>
              <w:t>No data</w:t>
            </w:r>
          </w:p>
        </w:tc>
        <w:tc>
          <w:tcPr>
            <w:tcW w:w="642" w:type="dxa"/>
            <w:tcBorders>
              <w:top w:val="single" w:sz="4" w:space="0" w:color="auto"/>
              <w:left w:val="single" w:sz="4" w:space="0" w:color="auto"/>
              <w:bottom w:val="single" w:sz="4" w:space="0" w:color="auto"/>
              <w:right w:val="single" w:sz="4" w:space="0" w:color="auto"/>
            </w:tcBorders>
            <w:hideMark/>
          </w:tcPr>
          <w:p w14:paraId="79FB6EF3"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38.8</w:t>
            </w:r>
          </w:p>
        </w:tc>
        <w:tc>
          <w:tcPr>
            <w:tcW w:w="642" w:type="dxa"/>
            <w:tcBorders>
              <w:top w:val="single" w:sz="4" w:space="0" w:color="auto"/>
              <w:left w:val="single" w:sz="4" w:space="0" w:color="auto"/>
              <w:bottom w:val="single" w:sz="4" w:space="0" w:color="auto"/>
              <w:right w:val="single" w:sz="4" w:space="0" w:color="auto"/>
            </w:tcBorders>
            <w:hideMark/>
          </w:tcPr>
          <w:p w14:paraId="3DDC5CF5"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16.2</w:t>
            </w:r>
          </w:p>
        </w:tc>
        <w:tc>
          <w:tcPr>
            <w:tcW w:w="1264" w:type="dxa"/>
            <w:gridSpan w:val="2"/>
            <w:tcBorders>
              <w:top w:val="single" w:sz="4" w:space="0" w:color="auto"/>
              <w:left w:val="single" w:sz="4" w:space="0" w:color="auto"/>
              <w:bottom w:val="single" w:sz="4" w:space="0" w:color="auto"/>
              <w:right w:val="single" w:sz="4" w:space="0" w:color="auto"/>
            </w:tcBorders>
            <w:hideMark/>
          </w:tcPr>
          <w:p w14:paraId="49E7066F" w14:textId="77777777" w:rsidR="003F62E6" w:rsidRPr="003F62E6" w:rsidRDefault="003F62E6" w:rsidP="003F62E6">
            <w:pPr>
              <w:jc w:val="center"/>
              <w:rPr>
                <w:rFonts w:ascii="Arial" w:hAnsi="Arial" w:cs="Arial"/>
                <w:sz w:val="20"/>
                <w:szCs w:val="20"/>
              </w:rPr>
            </w:pPr>
            <w:r w:rsidRPr="003F62E6">
              <w:rPr>
                <w:rFonts w:ascii="Arial" w:hAnsi="Arial" w:cs="Arial"/>
                <w:sz w:val="20"/>
                <w:szCs w:val="20"/>
              </w:rPr>
              <w:t>No data</w:t>
            </w:r>
          </w:p>
        </w:tc>
      </w:tr>
    </w:tbl>
    <w:p w14:paraId="65397C78" w14:textId="77777777" w:rsidR="003F62E6" w:rsidRPr="003F62E6" w:rsidRDefault="003F62E6" w:rsidP="003F62E6">
      <w:pPr>
        <w:jc w:val="both"/>
        <w:rPr>
          <w:rFonts w:ascii="Arial" w:eastAsia="Calibri" w:hAnsi="Arial" w:cs="Arial"/>
          <w:sz w:val="20"/>
          <w:szCs w:val="20"/>
        </w:rPr>
      </w:pPr>
      <w:r w:rsidRPr="003F62E6">
        <w:rPr>
          <w:rFonts w:ascii="Arial" w:eastAsia="Calibri" w:hAnsi="Arial" w:cs="Arial"/>
          <w:sz w:val="20"/>
          <w:szCs w:val="20"/>
          <w:vertAlign w:val="superscript"/>
        </w:rPr>
        <w:t xml:space="preserve">1 </w:t>
      </w:r>
      <w:proofErr w:type="spellStart"/>
      <w:r w:rsidRPr="003F62E6">
        <w:rPr>
          <w:rFonts w:ascii="Arial" w:eastAsia="Calibri" w:hAnsi="Arial" w:cs="Arial"/>
          <w:sz w:val="20"/>
          <w:szCs w:val="20"/>
        </w:rPr>
        <w:t>Ludovic</w:t>
      </w:r>
      <w:proofErr w:type="spellEnd"/>
      <w:r w:rsidRPr="003F62E6">
        <w:rPr>
          <w:rFonts w:ascii="Arial" w:eastAsia="Calibri" w:hAnsi="Arial" w:cs="Arial"/>
          <w:sz w:val="20"/>
          <w:szCs w:val="20"/>
        </w:rPr>
        <w:t xml:space="preserve"> </w:t>
      </w:r>
      <w:proofErr w:type="spellStart"/>
      <w:r w:rsidRPr="003F62E6">
        <w:rPr>
          <w:rFonts w:ascii="Arial" w:eastAsia="Calibri" w:hAnsi="Arial" w:cs="Arial"/>
          <w:sz w:val="20"/>
          <w:szCs w:val="20"/>
        </w:rPr>
        <w:t>Geoffray</w:t>
      </w:r>
      <w:proofErr w:type="spellEnd"/>
      <w:r w:rsidRPr="003F62E6">
        <w:rPr>
          <w:rFonts w:ascii="Arial" w:eastAsia="Calibri" w:hAnsi="Arial" w:cs="Arial"/>
          <w:sz w:val="20"/>
          <w:szCs w:val="20"/>
        </w:rPr>
        <w:t xml:space="preserve">, </w:t>
      </w:r>
      <w:r w:rsidRPr="003F62E6">
        <w:rPr>
          <w:rFonts w:ascii="Arial" w:eastAsia="Calibri" w:hAnsi="Arial" w:cs="Arial"/>
          <w:sz w:val="20"/>
          <w:szCs w:val="20"/>
          <w:vertAlign w:val="superscript"/>
        </w:rPr>
        <w:t>2</w:t>
      </w:r>
      <w:r w:rsidRPr="003F62E6">
        <w:rPr>
          <w:rFonts w:ascii="Arial" w:eastAsia="Calibri" w:hAnsi="Arial" w:cs="Arial"/>
          <w:sz w:val="20"/>
          <w:szCs w:val="20"/>
        </w:rPr>
        <w:t xml:space="preserve"> Providence II</w:t>
      </w:r>
    </w:p>
    <w:p w14:paraId="696905C5"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The trials on the Foyle Warrior in 2012 were carried out in ICES </w:t>
      </w:r>
      <w:proofErr w:type="spellStart"/>
      <w:r w:rsidRPr="003F62E6">
        <w:rPr>
          <w:rFonts w:ascii="Arial" w:eastAsia="Calibri" w:hAnsi="Arial" w:cs="Arial"/>
          <w:sz w:val="24"/>
          <w:szCs w:val="24"/>
        </w:rPr>
        <w:t>VIIg</w:t>
      </w:r>
      <w:proofErr w:type="spellEnd"/>
      <w:r w:rsidRPr="003F62E6">
        <w:rPr>
          <w:rFonts w:ascii="Arial" w:eastAsia="Calibri" w:hAnsi="Arial" w:cs="Arial"/>
          <w:sz w:val="24"/>
          <w:szCs w:val="24"/>
        </w:rPr>
        <w:t xml:space="preserve"> in the directed whiting fishery and tested an 80mm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and 110m square mesh panels as well as a 100mm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with a 100mm square mesh panel (BIM, 2012). Table 16 below shows the L50s for haddock, whiting and hake for the two gear combinations tested in this trial.</w:t>
      </w:r>
    </w:p>
    <w:p w14:paraId="7D0F5245" w14:textId="77777777" w:rsidR="003F62E6" w:rsidRPr="003F62E6" w:rsidRDefault="003F62E6" w:rsidP="003F62E6">
      <w:pPr>
        <w:spacing w:line="240" w:lineRule="auto"/>
        <w:jc w:val="center"/>
        <w:rPr>
          <w:rFonts w:ascii="Arial" w:eastAsia="Calibri" w:hAnsi="Arial" w:cs="Arial"/>
          <w:b/>
          <w:bCs/>
          <w:sz w:val="20"/>
          <w:szCs w:val="20"/>
        </w:rPr>
      </w:pPr>
      <w:r w:rsidRPr="003F62E6">
        <w:rPr>
          <w:rFonts w:ascii="Arial" w:eastAsia="Calibri" w:hAnsi="Arial" w:cs="Arial"/>
          <w:b/>
          <w:bCs/>
          <w:color w:val="000000" w:themeColor="text1"/>
          <w:sz w:val="20"/>
          <w:szCs w:val="20"/>
        </w:rPr>
        <w:t xml:space="preserve">Table 16 </w:t>
      </w:r>
      <w:r w:rsidRPr="003F62E6">
        <w:rPr>
          <w:rFonts w:ascii="Arial" w:eastAsia="Calibri" w:hAnsi="Arial" w:cs="Arial"/>
          <w:b/>
          <w:bCs/>
          <w:sz w:val="20"/>
          <w:szCs w:val="20"/>
        </w:rPr>
        <w:t xml:space="preserve">50% Retention lengths (L50) and selection ranges (SR) for haddock, whiting and hake for selected </w:t>
      </w:r>
      <w:proofErr w:type="spellStart"/>
      <w:r w:rsidRPr="003F62E6">
        <w:rPr>
          <w:rFonts w:ascii="Arial" w:eastAsia="Calibri" w:hAnsi="Arial" w:cs="Arial"/>
          <w:b/>
          <w:bCs/>
          <w:sz w:val="20"/>
          <w:szCs w:val="20"/>
        </w:rPr>
        <w:t>codend</w:t>
      </w:r>
      <w:proofErr w:type="spellEnd"/>
      <w:r w:rsidRPr="003F62E6">
        <w:rPr>
          <w:rFonts w:ascii="Arial" w:eastAsia="Calibri" w:hAnsi="Arial" w:cs="Arial"/>
          <w:b/>
          <w:bCs/>
          <w:sz w:val="20"/>
          <w:szCs w:val="20"/>
        </w:rPr>
        <w:t xml:space="preserve"> mesh sizes and </w:t>
      </w:r>
      <w:proofErr w:type="spellStart"/>
      <w:r w:rsidRPr="003F62E6">
        <w:rPr>
          <w:rFonts w:ascii="Arial" w:eastAsia="Calibri" w:hAnsi="Arial" w:cs="Arial"/>
          <w:b/>
          <w:bCs/>
          <w:sz w:val="20"/>
          <w:szCs w:val="20"/>
        </w:rPr>
        <w:t>smp</w:t>
      </w:r>
      <w:proofErr w:type="spellEnd"/>
      <w:r w:rsidRPr="003F62E6">
        <w:rPr>
          <w:rFonts w:ascii="Arial" w:eastAsia="Calibri" w:hAnsi="Arial" w:cs="Arial"/>
          <w:b/>
          <w:bCs/>
          <w:sz w:val="20"/>
          <w:szCs w:val="20"/>
        </w:rPr>
        <w:t xml:space="preserve"> combinations</w:t>
      </w:r>
    </w:p>
    <w:tbl>
      <w:tblPr>
        <w:tblStyle w:val="TableGrid"/>
        <w:tblW w:w="0" w:type="auto"/>
        <w:jc w:val="center"/>
        <w:tblInd w:w="0" w:type="dxa"/>
        <w:tblLook w:val="04A0" w:firstRow="1" w:lastRow="0" w:firstColumn="1" w:lastColumn="0" w:noHBand="0" w:noVBand="1"/>
      </w:tblPr>
      <w:tblGrid>
        <w:gridCol w:w="2313"/>
        <w:gridCol w:w="1212"/>
        <w:gridCol w:w="1212"/>
        <w:gridCol w:w="771"/>
        <w:gridCol w:w="771"/>
        <w:gridCol w:w="721"/>
        <w:gridCol w:w="722"/>
      </w:tblGrid>
      <w:tr w:rsidR="003F62E6" w:rsidRPr="003F62E6" w14:paraId="104E8838" w14:textId="77777777" w:rsidTr="003F62E6">
        <w:trPr>
          <w:jc w:val="center"/>
        </w:trPr>
        <w:tc>
          <w:tcPr>
            <w:tcW w:w="2313" w:type="dxa"/>
            <w:vMerge w:val="restart"/>
            <w:tcBorders>
              <w:top w:val="single" w:sz="4" w:space="0" w:color="auto"/>
              <w:left w:val="single" w:sz="4" w:space="0" w:color="auto"/>
              <w:bottom w:val="single" w:sz="4" w:space="0" w:color="auto"/>
              <w:right w:val="single" w:sz="4" w:space="0" w:color="auto"/>
            </w:tcBorders>
            <w:hideMark/>
          </w:tcPr>
          <w:p w14:paraId="4FD41CFF" w14:textId="77777777" w:rsidR="003F62E6" w:rsidRPr="003F62E6" w:rsidRDefault="003F62E6" w:rsidP="003F62E6">
            <w:pPr>
              <w:jc w:val="center"/>
              <w:rPr>
                <w:sz w:val="20"/>
                <w:szCs w:val="20"/>
              </w:rPr>
            </w:pPr>
            <w:proofErr w:type="spellStart"/>
            <w:r w:rsidRPr="003F62E6">
              <w:rPr>
                <w:sz w:val="20"/>
                <w:szCs w:val="20"/>
              </w:rPr>
              <w:lastRenderedPageBreak/>
              <w:t>Codend</w:t>
            </w:r>
            <w:proofErr w:type="spellEnd"/>
            <w:r w:rsidRPr="003F62E6">
              <w:rPr>
                <w:sz w:val="20"/>
                <w:szCs w:val="20"/>
              </w:rPr>
              <w:t>/</w:t>
            </w:r>
            <w:proofErr w:type="spellStart"/>
            <w:r w:rsidRPr="003F62E6">
              <w:rPr>
                <w:sz w:val="20"/>
                <w:szCs w:val="20"/>
              </w:rPr>
              <w:t>SMPcombination</w:t>
            </w:r>
            <w:proofErr w:type="spellEnd"/>
          </w:p>
        </w:tc>
        <w:tc>
          <w:tcPr>
            <w:tcW w:w="2424" w:type="dxa"/>
            <w:gridSpan w:val="2"/>
            <w:tcBorders>
              <w:top w:val="single" w:sz="4" w:space="0" w:color="auto"/>
              <w:left w:val="single" w:sz="4" w:space="0" w:color="auto"/>
              <w:bottom w:val="single" w:sz="4" w:space="0" w:color="auto"/>
              <w:right w:val="single" w:sz="4" w:space="0" w:color="auto"/>
            </w:tcBorders>
            <w:hideMark/>
          </w:tcPr>
          <w:p w14:paraId="17694D1D" w14:textId="77777777" w:rsidR="003F62E6" w:rsidRPr="003F62E6" w:rsidRDefault="003F62E6" w:rsidP="003F62E6">
            <w:pPr>
              <w:jc w:val="center"/>
              <w:rPr>
                <w:sz w:val="20"/>
                <w:szCs w:val="20"/>
              </w:rPr>
            </w:pPr>
            <w:r w:rsidRPr="003F62E6">
              <w:rPr>
                <w:sz w:val="20"/>
                <w:szCs w:val="20"/>
              </w:rPr>
              <w:t>Haddock (</w:t>
            </w:r>
            <w:proofErr w:type="spellStart"/>
            <w:r w:rsidRPr="003F62E6">
              <w:rPr>
                <w:sz w:val="20"/>
                <w:szCs w:val="20"/>
              </w:rPr>
              <w:t>mcrs</w:t>
            </w:r>
            <w:proofErr w:type="spellEnd"/>
            <w:r w:rsidRPr="003F62E6">
              <w:rPr>
                <w:sz w:val="20"/>
                <w:szCs w:val="20"/>
              </w:rPr>
              <w:t xml:space="preserve"> = </w:t>
            </w:r>
          </w:p>
          <w:p w14:paraId="3DC00948" w14:textId="77777777" w:rsidR="003F62E6" w:rsidRPr="003F62E6" w:rsidRDefault="003F62E6" w:rsidP="003F62E6">
            <w:pPr>
              <w:jc w:val="center"/>
              <w:rPr>
                <w:sz w:val="20"/>
                <w:szCs w:val="20"/>
              </w:rPr>
            </w:pPr>
            <w:r w:rsidRPr="003F62E6">
              <w:rPr>
                <w:sz w:val="20"/>
                <w:szCs w:val="20"/>
              </w:rPr>
              <w:t>30cm)</w:t>
            </w:r>
          </w:p>
        </w:tc>
        <w:tc>
          <w:tcPr>
            <w:tcW w:w="1542" w:type="dxa"/>
            <w:gridSpan w:val="2"/>
            <w:tcBorders>
              <w:top w:val="single" w:sz="4" w:space="0" w:color="auto"/>
              <w:left w:val="single" w:sz="4" w:space="0" w:color="auto"/>
              <w:bottom w:val="single" w:sz="4" w:space="0" w:color="auto"/>
              <w:right w:val="single" w:sz="4" w:space="0" w:color="auto"/>
            </w:tcBorders>
            <w:hideMark/>
          </w:tcPr>
          <w:p w14:paraId="0B30EE65" w14:textId="77777777" w:rsidR="003F62E6" w:rsidRPr="003F62E6" w:rsidRDefault="003F62E6" w:rsidP="003F62E6">
            <w:pPr>
              <w:jc w:val="center"/>
              <w:rPr>
                <w:sz w:val="20"/>
                <w:szCs w:val="20"/>
              </w:rPr>
            </w:pPr>
            <w:r w:rsidRPr="003F62E6">
              <w:rPr>
                <w:sz w:val="20"/>
                <w:szCs w:val="20"/>
              </w:rPr>
              <w:t>Whiting (</w:t>
            </w:r>
            <w:proofErr w:type="spellStart"/>
            <w:r w:rsidRPr="003F62E6">
              <w:rPr>
                <w:sz w:val="20"/>
                <w:szCs w:val="20"/>
              </w:rPr>
              <w:t>mcrs</w:t>
            </w:r>
            <w:proofErr w:type="spellEnd"/>
            <w:r w:rsidRPr="003F62E6">
              <w:rPr>
                <w:sz w:val="20"/>
                <w:szCs w:val="20"/>
              </w:rPr>
              <w:t xml:space="preserve"> = 27cm)</w:t>
            </w:r>
          </w:p>
        </w:tc>
        <w:tc>
          <w:tcPr>
            <w:tcW w:w="1443" w:type="dxa"/>
            <w:gridSpan w:val="2"/>
            <w:tcBorders>
              <w:top w:val="single" w:sz="4" w:space="0" w:color="auto"/>
              <w:left w:val="single" w:sz="4" w:space="0" w:color="auto"/>
              <w:bottom w:val="single" w:sz="4" w:space="0" w:color="auto"/>
              <w:right w:val="single" w:sz="4" w:space="0" w:color="auto"/>
            </w:tcBorders>
            <w:hideMark/>
          </w:tcPr>
          <w:p w14:paraId="6F3646FF" w14:textId="77777777" w:rsidR="003F62E6" w:rsidRPr="003F62E6" w:rsidRDefault="003F62E6" w:rsidP="003F62E6">
            <w:pPr>
              <w:jc w:val="center"/>
              <w:rPr>
                <w:sz w:val="20"/>
                <w:szCs w:val="20"/>
              </w:rPr>
            </w:pPr>
            <w:r w:rsidRPr="003F62E6">
              <w:rPr>
                <w:sz w:val="20"/>
                <w:szCs w:val="20"/>
              </w:rPr>
              <w:t>Hake (</w:t>
            </w:r>
            <w:proofErr w:type="spellStart"/>
            <w:r w:rsidRPr="003F62E6">
              <w:rPr>
                <w:sz w:val="20"/>
                <w:szCs w:val="20"/>
              </w:rPr>
              <w:t>mcrs</w:t>
            </w:r>
            <w:proofErr w:type="spellEnd"/>
            <w:r w:rsidRPr="003F62E6">
              <w:rPr>
                <w:sz w:val="20"/>
                <w:szCs w:val="20"/>
              </w:rPr>
              <w:t xml:space="preserve"> = 27cm)</w:t>
            </w:r>
          </w:p>
        </w:tc>
      </w:tr>
      <w:tr w:rsidR="003F62E6" w:rsidRPr="003F62E6" w14:paraId="52C59DCA"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8F42" w14:textId="77777777" w:rsidR="003F62E6" w:rsidRPr="003F62E6" w:rsidRDefault="003F62E6" w:rsidP="003F62E6">
            <w:pPr>
              <w:rPr>
                <w:sz w:val="20"/>
                <w:szCs w:val="20"/>
              </w:rPr>
            </w:pPr>
          </w:p>
        </w:tc>
        <w:tc>
          <w:tcPr>
            <w:tcW w:w="1212" w:type="dxa"/>
            <w:tcBorders>
              <w:top w:val="single" w:sz="4" w:space="0" w:color="auto"/>
              <w:left w:val="single" w:sz="4" w:space="0" w:color="auto"/>
              <w:bottom w:val="single" w:sz="4" w:space="0" w:color="auto"/>
              <w:right w:val="single" w:sz="4" w:space="0" w:color="auto"/>
            </w:tcBorders>
            <w:hideMark/>
          </w:tcPr>
          <w:p w14:paraId="55A09252" w14:textId="77777777" w:rsidR="003F62E6" w:rsidRPr="003F62E6" w:rsidRDefault="003F62E6" w:rsidP="003F62E6">
            <w:pPr>
              <w:jc w:val="center"/>
              <w:rPr>
                <w:sz w:val="20"/>
                <w:szCs w:val="20"/>
              </w:rPr>
            </w:pPr>
            <w:r w:rsidRPr="003F62E6">
              <w:rPr>
                <w:sz w:val="20"/>
                <w:szCs w:val="20"/>
              </w:rPr>
              <w:t>L50</w:t>
            </w:r>
          </w:p>
        </w:tc>
        <w:tc>
          <w:tcPr>
            <w:tcW w:w="1212" w:type="dxa"/>
            <w:tcBorders>
              <w:top w:val="single" w:sz="4" w:space="0" w:color="auto"/>
              <w:left w:val="single" w:sz="4" w:space="0" w:color="auto"/>
              <w:bottom w:val="single" w:sz="4" w:space="0" w:color="auto"/>
              <w:right w:val="single" w:sz="4" w:space="0" w:color="auto"/>
            </w:tcBorders>
            <w:hideMark/>
          </w:tcPr>
          <w:p w14:paraId="0C1A283D" w14:textId="77777777" w:rsidR="003F62E6" w:rsidRPr="003F62E6" w:rsidRDefault="003F62E6" w:rsidP="003F62E6">
            <w:pPr>
              <w:jc w:val="center"/>
              <w:rPr>
                <w:sz w:val="20"/>
                <w:szCs w:val="20"/>
              </w:rPr>
            </w:pPr>
            <w:r w:rsidRPr="003F62E6">
              <w:rPr>
                <w:sz w:val="20"/>
                <w:szCs w:val="20"/>
              </w:rPr>
              <w:t>SR</w:t>
            </w:r>
          </w:p>
        </w:tc>
        <w:tc>
          <w:tcPr>
            <w:tcW w:w="771" w:type="dxa"/>
            <w:tcBorders>
              <w:top w:val="single" w:sz="4" w:space="0" w:color="auto"/>
              <w:left w:val="single" w:sz="4" w:space="0" w:color="auto"/>
              <w:bottom w:val="single" w:sz="4" w:space="0" w:color="auto"/>
              <w:right w:val="single" w:sz="4" w:space="0" w:color="auto"/>
            </w:tcBorders>
            <w:hideMark/>
          </w:tcPr>
          <w:p w14:paraId="62865478" w14:textId="77777777" w:rsidR="003F62E6" w:rsidRPr="003F62E6" w:rsidRDefault="003F62E6" w:rsidP="003F62E6">
            <w:pPr>
              <w:jc w:val="center"/>
              <w:rPr>
                <w:sz w:val="20"/>
                <w:szCs w:val="20"/>
              </w:rPr>
            </w:pPr>
            <w:r w:rsidRPr="003F62E6">
              <w:rPr>
                <w:sz w:val="20"/>
                <w:szCs w:val="20"/>
              </w:rPr>
              <w:t>L50</w:t>
            </w:r>
          </w:p>
        </w:tc>
        <w:tc>
          <w:tcPr>
            <w:tcW w:w="771" w:type="dxa"/>
            <w:tcBorders>
              <w:top w:val="single" w:sz="4" w:space="0" w:color="auto"/>
              <w:left w:val="single" w:sz="4" w:space="0" w:color="auto"/>
              <w:bottom w:val="single" w:sz="4" w:space="0" w:color="auto"/>
              <w:right w:val="single" w:sz="4" w:space="0" w:color="auto"/>
            </w:tcBorders>
            <w:hideMark/>
          </w:tcPr>
          <w:p w14:paraId="56637528" w14:textId="77777777" w:rsidR="003F62E6" w:rsidRPr="003F62E6" w:rsidRDefault="003F62E6" w:rsidP="003F62E6">
            <w:pPr>
              <w:jc w:val="center"/>
              <w:rPr>
                <w:sz w:val="20"/>
                <w:szCs w:val="20"/>
              </w:rPr>
            </w:pPr>
            <w:r w:rsidRPr="003F62E6">
              <w:rPr>
                <w:sz w:val="20"/>
                <w:szCs w:val="20"/>
              </w:rPr>
              <w:t>SR</w:t>
            </w:r>
          </w:p>
        </w:tc>
        <w:tc>
          <w:tcPr>
            <w:tcW w:w="721" w:type="dxa"/>
            <w:tcBorders>
              <w:top w:val="single" w:sz="4" w:space="0" w:color="auto"/>
              <w:left w:val="single" w:sz="4" w:space="0" w:color="auto"/>
              <w:bottom w:val="single" w:sz="4" w:space="0" w:color="auto"/>
              <w:right w:val="single" w:sz="4" w:space="0" w:color="auto"/>
            </w:tcBorders>
            <w:hideMark/>
          </w:tcPr>
          <w:p w14:paraId="40925925" w14:textId="77777777" w:rsidR="003F62E6" w:rsidRPr="003F62E6" w:rsidRDefault="003F62E6" w:rsidP="003F62E6">
            <w:pPr>
              <w:jc w:val="center"/>
              <w:rPr>
                <w:sz w:val="20"/>
                <w:szCs w:val="20"/>
              </w:rPr>
            </w:pPr>
            <w:r w:rsidRPr="003F62E6">
              <w:rPr>
                <w:sz w:val="20"/>
                <w:szCs w:val="20"/>
              </w:rPr>
              <w:t>L50</w:t>
            </w:r>
          </w:p>
        </w:tc>
        <w:tc>
          <w:tcPr>
            <w:tcW w:w="722" w:type="dxa"/>
            <w:tcBorders>
              <w:top w:val="single" w:sz="4" w:space="0" w:color="auto"/>
              <w:left w:val="single" w:sz="4" w:space="0" w:color="auto"/>
              <w:bottom w:val="single" w:sz="4" w:space="0" w:color="auto"/>
              <w:right w:val="single" w:sz="4" w:space="0" w:color="auto"/>
            </w:tcBorders>
            <w:hideMark/>
          </w:tcPr>
          <w:p w14:paraId="4972C392" w14:textId="77777777" w:rsidR="003F62E6" w:rsidRPr="003F62E6" w:rsidRDefault="003F62E6" w:rsidP="003F62E6">
            <w:pPr>
              <w:jc w:val="center"/>
              <w:rPr>
                <w:sz w:val="20"/>
                <w:szCs w:val="20"/>
              </w:rPr>
            </w:pPr>
            <w:r w:rsidRPr="003F62E6">
              <w:rPr>
                <w:sz w:val="20"/>
                <w:szCs w:val="20"/>
              </w:rPr>
              <w:t>SR</w:t>
            </w:r>
          </w:p>
        </w:tc>
      </w:tr>
      <w:tr w:rsidR="003F62E6" w:rsidRPr="003F62E6" w14:paraId="3A2F5B11" w14:textId="77777777" w:rsidTr="003F62E6">
        <w:trPr>
          <w:jc w:val="center"/>
        </w:trPr>
        <w:tc>
          <w:tcPr>
            <w:tcW w:w="2313" w:type="dxa"/>
            <w:tcBorders>
              <w:top w:val="single" w:sz="4" w:space="0" w:color="auto"/>
              <w:left w:val="single" w:sz="4" w:space="0" w:color="auto"/>
              <w:bottom w:val="single" w:sz="4" w:space="0" w:color="auto"/>
              <w:right w:val="single" w:sz="4" w:space="0" w:color="auto"/>
            </w:tcBorders>
            <w:hideMark/>
          </w:tcPr>
          <w:p w14:paraId="024341DA" w14:textId="77777777" w:rsidR="003F62E6" w:rsidRPr="003F62E6" w:rsidRDefault="003F62E6" w:rsidP="003F62E6">
            <w:pPr>
              <w:jc w:val="center"/>
              <w:rPr>
                <w:sz w:val="20"/>
                <w:szCs w:val="20"/>
              </w:rPr>
            </w:pPr>
            <w:r w:rsidRPr="003F62E6">
              <w:rPr>
                <w:sz w:val="20"/>
                <w:szCs w:val="20"/>
              </w:rPr>
              <w:t xml:space="preserve">80mm/110mm </w:t>
            </w:r>
            <w:proofErr w:type="spellStart"/>
            <w:r w:rsidRPr="003F62E6">
              <w:rPr>
                <w:sz w:val="20"/>
                <w:szCs w:val="20"/>
              </w:rPr>
              <w:t>smp</w:t>
            </w:r>
            <w:proofErr w:type="spellEnd"/>
          </w:p>
        </w:tc>
        <w:tc>
          <w:tcPr>
            <w:tcW w:w="1212" w:type="dxa"/>
            <w:tcBorders>
              <w:top w:val="single" w:sz="4" w:space="0" w:color="auto"/>
              <w:left w:val="single" w:sz="4" w:space="0" w:color="auto"/>
              <w:bottom w:val="single" w:sz="4" w:space="0" w:color="auto"/>
              <w:right w:val="single" w:sz="4" w:space="0" w:color="auto"/>
            </w:tcBorders>
            <w:hideMark/>
          </w:tcPr>
          <w:p w14:paraId="6941F826" w14:textId="77777777" w:rsidR="003F62E6" w:rsidRPr="003F62E6" w:rsidRDefault="003F62E6" w:rsidP="003F62E6">
            <w:pPr>
              <w:jc w:val="center"/>
              <w:rPr>
                <w:sz w:val="20"/>
                <w:szCs w:val="20"/>
              </w:rPr>
            </w:pPr>
            <w:r w:rsidRPr="003F62E6">
              <w:rPr>
                <w:sz w:val="20"/>
                <w:szCs w:val="20"/>
              </w:rPr>
              <w:t>33</w:t>
            </w:r>
          </w:p>
        </w:tc>
        <w:tc>
          <w:tcPr>
            <w:tcW w:w="1212" w:type="dxa"/>
            <w:tcBorders>
              <w:top w:val="single" w:sz="4" w:space="0" w:color="auto"/>
              <w:left w:val="single" w:sz="4" w:space="0" w:color="auto"/>
              <w:bottom w:val="single" w:sz="4" w:space="0" w:color="auto"/>
              <w:right w:val="single" w:sz="4" w:space="0" w:color="auto"/>
            </w:tcBorders>
            <w:hideMark/>
          </w:tcPr>
          <w:p w14:paraId="22D9AD3D" w14:textId="77777777" w:rsidR="003F62E6" w:rsidRPr="003F62E6" w:rsidRDefault="003F62E6" w:rsidP="003F62E6">
            <w:pPr>
              <w:jc w:val="center"/>
              <w:rPr>
                <w:sz w:val="20"/>
                <w:szCs w:val="20"/>
              </w:rPr>
            </w:pPr>
            <w:r w:rsidRPr="003F62E6">
              <w:rPr>
                <w:sz w:val="20"/>
                <w:szCs w:val="20"/>
              </w:rPr>
              <w:t>14</w:t>
            </w:r>
          </w:p>
        </w:tc>
        <w:tc>
          <w:tcPr>
            <w:tcW w:w="771" w:type="dxa"/>
            <w:tcBorders>
              <w:top w:val="single" w:sz="4" w:space="0" w:color="auto"/>
              <w:left w:val="single" w:sz="4" w:space="0" w:color="auto"/>
              <w:bottom w:val="single" w:sz="4" w:space="0" w:color="auto"/>
              <w:right w:val="single" w:sz="4" w:space="0" w:color="auto"/>
            </w:tcBorders>
            <w:hideMark/>
          </w:tcPr>
          <w:p w14:paraId="13D7C911" w14:textId="77777777" w:rsidR="003F62E6" w:rsidRPr="003F62E6" w:rsidRDefault="003F62E6" w:rsidP="003F62E6">
            <w:pPr>
              <w:jc w:val="center"/>
              <w:rPr>
                <w:sz w:val="20"/>
                <w:szCs w:val="20"/>
              </w:rPr>
            </w:pPr>
            <w:r w:rsidRPr="003F62E6">
              <w:rPr>
                <w:sz w:val="20"/>
                <w:szCs w:val="20"/>
              </w:rPr>
              <w:t>32.1</w:t>
            </w:r>
          </w:p>
        </w:tc>
        <w:tc>
          <w:tcPr>
            <w:tcW w:w="771" w:type="dxa"/>
            <w:tcBorders>
              <w:top w:val="single" w:sz="4" w:space="0" w:color="auto"/>
              <w:left w:val="single" w:sz="4" w:space="0" w:color="auto"/>
              <w:bottom w:val="single" w:sz="4" w:space="0" w:color="auto"/>
              <w:right w:val="single" w:sz="4" w:space="0" w:color="auto"/>
            </w:tcBorders>
            <w:hideMark/>
          </w:tcPr>
          <w:p w14:paraId="584944BA" w14:textId="77777777" w:rsidR="003F62E6" w:rsidRPr="003F62E6" w:rsidRDefault="003F62E6" w:rsidP="003F62E6">
            <w:pPr>
              <w:jc w:val="center"/>
              <w:rPr>
                <w:sz w:val="20"/>
                <w:szCs w:val="20"/>
              </w:rPr>
            </w:pPr>
            <w:r w:rsidRPr="003F62E6">
              <w:rPr>
                <w:sz w:val="20"/>
                <w:szCs w:val="20"/>
              </w:rPr>
              <w:t>6.61</w:t>
            </w:r>
          </w:p>
        </w:tc>
        <w:tc>
          <w:tcPr>
            <w:tcW w:w="721" w:type="dxa"/>
            <w:tcBorders>
              <w:top w:val="single" w:sz="4" w:space="0" w:color="auto"/>
              <w:left w:val="single" w:sz="4" w:space="0" w:color="auto"/>
              <w:bottom w:val="single" w:sz="4" w:space="0" w:color="auto"/>
              <w:right w:val="single" w:sz="4" w:space="0" w:color="auto"/>
            </w:tcBorders>
            <w:hideMark/>
          </w:tcPr>
          <w:p w14:paraId="0DDE6C37" w14:textId="77777777" w:rsidR="003F62E6" w:rsidRPr="003F62E6" w:rsidRDefault="003F62E6" w:rsidP="003F62E6">
            <w:pPr>
              <w:jc w:val="center"/>
              <w:rPr>
                <w:sz w:val="20"/>
                <w:szCs w:val="20"/>
              </w:rPr>
            </w:pPr>
            <w:r w:rsidRPr="003F62E6">
              <w:rPr>
                <w:sz w:val="20"/>
                <w:szCs w:val="20"/>
              </w:rPr>
              <w:t>31</w:t>
            </w:r>
          </w:p>
        </w:tc>
        <w:tc>
          <w:tcPr>
            <w:tcW w:w="722" w:type="dxa"/>
            <w:tcBorders>
              <w:top w:val="single" w:sz="4" w:space="0" w:color="auto"/>
              <w:left w:val="single" w:sz="4" w:space="0" w:color="auto"/>
              <w:bottom w:val="single" w:sz="4" w:space="0" w:color="auto"/>
              <w:right w:val="single" w:sz="4" w:space="0" w:color="auto"/>
            </w:tcBorders>
            <w:hideMark/>
          </w:tcPr>
          <w:p w14:paraId="28EA28E3" w14:textId="77777777" w:rsidR="003F62E6" w:rsidRPr="003F62E6" w:rsidRDefault="003F62E6" w:rsidP="003F62E6">
            <w:pPr>
              <w:jc w:val="center"/>
              <w:rPr>
                <w:sz w:val="20"/>
                <w:szCs w:val="20"/>
              </w:rPr>
            </w:pPr>
            <w:r w:rsidRPr="003F62E6">
              <w:rPr>
                <w:sz w:val="20"/>
                <w:szCs w:val="20"/>
              </w:rPr>
              <w:t>12.8</w:t>
            </w:r>
          </w:p>
        </w:tc>
      </w:tr>
      <w:tr w:rsidR="003F62E6" w:rsidRPr="003F62E6" w14:paraId="40DE25AD" w14:textId="77777777" w:rsidTr="003F62E6">
        <w:trPr>
          <w:jc w:val="center"/>
        </w:trPr>
        <w:tc>
          <w:tcPr>
            <w:tcW w:w="2313" w:type="dxa"/>
            <w:tcBorders>
              <w:top w:val="single" w:sz="4" w:space="0" w:color="auto"/>
              <w:left w:val="single" w:sz="4" w:space="0" w:color="auto"/>
              <w:bottom w:val="single" w:sz="4" w:space="0" w:color="auto"/>
              <w:right w:val="single" w:sz="4" w:space="0" w:color="auto"/>
            </w:tcBorders>
            <w:hideMark/>
          </w:tcPr>
          <w:p w14:paraId="45C56368" w14:textId="77777777" w:rsidR="003F62E6" w:rsidRPr="003F62E6" w:rsidRDefault="003F62E6" w:rsidP="003F62E6">
            <w:pPr>
              <w:jc w:val="center"/>
              <w:rPr>
                <w:sz w:val="20"/>
                <w:szCs w:val="20"/>
              </w:rPr>
            </w:pPr>
            <w:r w:rsidRPr="003F62E6">
              <w:rPr>
                <w:sz w:val="20"/>
                <w:szCs w:val="20"/>
              </w:rPr>
              <w:t xml:space="preserve">100mm/100mm </w:t>
            </w:r>
            <w:proofErr w:type="spellStart"/>
            <w:r w:rsidRPr="003F62E6">
              <w:rPr>
                <w:sz w:val="20"/>
                <w:szCs w:val="20"/>
              </w:rPr>
              <w:t>smp</w:t>
            </w:r>
            <w:proofErr w:type="spellEnd"/>
          </w:p>
        </w:tc>
        <w:tc>
          <w:tcPr>
            <w:tcW w:w="1212" w:type="dxa"/>
            <w:tcBorders>
              <w:top w:val="single" w:sz="4" w:space="0" w:color="auto"/>
              <w:left w:val="single" w:sz="4" w:space="0" w:color="auto"/>
              <w:bottom w:val="single" w:sz="4" w:space="0" w:color="auto"/>
              <w:right w:val="single" w:sz="4" w:space="0" w:color="auto"/>
            </w:tcBorders>
            <w:hideMark/>
          </w:tcPr>
          <w:p w14:paraId="40836A84" w14:textId="77777777" w:rsidR="003F62E6" w:rsidRPr="003F62E6" w:rsidRDefault="003F62E6" w:rsidP="003F62E6">
            <w:pPr>
              <w:jc w:val="center"/>
              <w:rPr>
                <w:sz w:val="20"/>
                <w:szCs w:val="20"/>
              </w:rPr>
            </w:pPr>
            <w:r w:rsidRPr="003F62E6">
              <w:rPr>
                <w:sz w:val="20"/>
                <w:szCs w:val="20"/>
              </w:rPr>
              <w:t>33.4</w:t>
            </w:r>
          </w:p>
        </w:tc>
        <w:tc>
          <w:tcPr>
            <w:tcW w:w="1212" w:type="dxa"/>
            <w:tcBorders>
              <w:top w:val="single" w:sz="4" w:space="0" w:color="auto"/>
              <w:left w:val="single" w:sz="4" w:space="0" w:color="auto"/>
              <w:bottom w:val="single" w:sz="4" w:space="0" w:color="auto"/>
              <w:right w:val="single" w:sz="4" w:space="0" w:color="auto"/>
            </w:tcBorders>
            <w:hideMark/>
          </w:tcPr>
          <w:p w14:paraId="0C9A2CB6" w14:textId="77777777" w:rsidR="003F62E6" w:rsidRPr="003F62E6" w:rsidRDefault="003F62E6" w:rsidP="003F62E6">
            <w:pPr>
              <w:jc w:val="center"/>
              <w:rPr>
                <w:sz w:val="20"/>
                <w:szCs w:val="20"/>
              </w:rPr>
            </w:pPr>
            <w:r w:rsidRPr="003F62E6">
              <w:rPr>
                <w:sz w:val="20"/>
                <w:szCs w:val="20"/>
              </w:rPr>
              <w:t>8.2</w:t>
            </w:r>
          </w:p>
        </w:tc>
        <w:tc>
          <w:tcPr>
            <w:tcW w:w="771" w:type="dxa"/>
            <w:tcBorders>
              <w:top w:val="single" w:sz="4" w:space="0" w:color="auto"/>
              <w:left w:val="single" w:sz="4" w:space="0" w:color="auto"/>
              <w:bottom w:val="single" w:sz="4" w:space="0" w:color="auto"/>
              <w:right w:val="single" w:sz="4" w:space="0" w:color="auto"/>
            </w:tcBorders>
            <w:hideMark/>
          </w:tcPr>
          <w:p w14:paraId="11B20508" w14:textId="77777777" w:rsidR="003F62E6" w:rsidRPr="003F62E6" w:rsidRDefault="003F62E6" w:rsidP="003F62E6">
            <w:pPr>
              <w:jc w:val="center"/>
              <w:rPr>
                <w:color w:val="000000" w:themeColor="text1"/>
                <w:sz w:val="20"/>
                <w:szCs w:val="20"/>
              </w:rPr>
            </w:pPr>
            <w:r w:rsidRPr="003F62E6">
              <w:rPr>
                <w:color w:val="000000" w:themeColor="text1"/>
                <w:sz w:val="20"/>
                <w:szCs w:val="20"/>
              </w:rPr>
              <w:t>37.4</w:t>
            </w:r>
          </w:p>
        </w:tc>
        <w:tc>
          <w:tcPr>
            <w:tcW w:w="771" w:type="dxa"/>
            <w:tcBorders>
              <w:top w:val="single" w:sz="4" w:space="0" w:color="auto"/>
              <w:left w:val="single" w:sz="4" w:space="0" w:color="auto"/>
              <w:bottom w:val="single" w:sz="4" w:space="0" w:color="auto"/>
              <w:right w:val="single" w:sz="4" w:space="0" w:color="auto"/>
            </w:tcBorders>
            <w:hideMark/>
          </w:tcPr>
          <w:p w14:paraId="7577BF3F" w14:textId="77777777" w:rsidR="003F62E6" w:rsidRPr="003F62E6" w:rsidRDefault="003F62E6" w:rsidP="003F62E6">
            <w:pPr>
              <w:jc w:val="center"/>
              <w:rPr>
                <w:color w:val="000000" w:themeColor="text1"/>
                <w:sz w:val="20"/>
                <w:szCs w:val="20"/>
              </w:rPr>
            </w:pPr>
            <w:r w:rsidRPr="003F62E6">
              <w:rPr>
                <w:color w:val="000000" w:themeColor="text1"/>
                <w:sz w:val="20"/>
                <w:szCs w:val="20"/>
              </w:rPr>
              <w:t>6.5</w:t>
            </w:r>
          </w:p>
        </w:tc>
        <w:tc>
          <w:tcPr>
            <w:tcW w:w="721" w:type="dxa"/>
            <w:tcBorders>
              <w:top w:val="single" w:sz="4" w:space="0" w:color="auto"/>
              <w:left w:val="single" w:sz="4" w:space="0" w:color="auto"/>
              <w:bottom w:val="single" w:sz="4" w:space="0" w:color="auto"/>
              <w:right w:val="single" w:sz="4" w:space="0" w:color="auto"/>
            </w:tcBorders>
            <w:hideMark/>
          </w:tcPr>
          <w:p w14:paraId="0DF0CEB3" w14:textId="77777777" w:rsidR="003F62E6" w:rsidRPr="003F62E6" w:rsidRDefault="003F62E6" w:rsidP="003F62E6">
            <w:pPr>
              <w:jc w:val="center"/>
              <w:rPr>
                <w:sz w:val="20"/>
                <w:szCs w:val="20"/>
              </w:rPr>
            </w:pPr>
            <w:r w:rsidRPr="003F62E6">
              <w:rPr>
                <w:sz w:val="20"/>
                <w:szCs w:val="20"/>
              </w:rPr>
              <w:t>37.9</w:t>
            </w:r>
          </w:p>
        </w:tc>
        <w:tc>
          <w:tcPr>
            <w:tcW w:w="722" w:type="dxa"/>
            <w:tcBorders>
              <w:top w:val="single" w:sz="4" w:space="0" w:color="auto"/>
              <w:left w:val="single" w:sz="4" w:space="0" w:color="auto"/>
              <w:bottom w:val="single" w:sz="4" w:space="0" w:color="auto"/>
              <w:right w:val="single" w:sz="4" w:space="0" w:color="auto"/>
            </w:tcBorders>
            <w:hideMark/>
          </w:tcPr>
          <w:p w14:paraId="6A365169" w14:textId="77777777" w:rsidR="003F62E6" w:rsidRPr="003F62E6" w:rsidRDefault="003F62E6" w:rsidP="003F62E6">
            <w:pPr>
              <w:jc w:val="center"/>
              <w:rPr>
                <w:sz w:val="20"/>
                <w:szCs w:val="20"/>
              </w:rPr>
            </w:pPr>
            <w:r w:rsidRPr="003F62E6">
              <w:rPr>
                <w:sz w:val="20"/>
                <w:szCs w:val="20"/>
              </w:rPr>
              <w:t>9.6</w:t>
            </w:r>
          </w:p>
        </w:tc>
      </w:tr>
    </w:tbl>
    <w:p w14:paraId="25583358" w14:textId="77777777" w:rsidR="003F62E6" w:rsidRPr="003F62E6" w:rsidRDefault="003F62E6" w:rsidP="003F62E6">
      <w:pPr>
        <w:spacing w:before="120"/>
        <w:jc w:val="both"/>
        <w:rPr>
          <w:rFonts w:ascii="Arial" w:eastAsia="Calibri" w:hAnsi="Arial" w:cs="Arial"/>
          <w:sz w:val="24"/>
          <w:szCs w:val="24"/>
        </w:rPr>
      </w:pPr>
      <w:r w:rsidRPr="003F62E6">
        <w:rPr>
          <w:rFonts w:ascii="Arial" w:eastAsia="Calibri" w:hAnsi="Arial" w:cs="Arial"/>
          <w:sz w:val="24"/>
          <w:szCs w:val="24"/>
        </w:rPr>
        <w:t xml:space="preserve">The results indicate that both combinations tested during this trial are selective for haddock with an L50 in excess of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There was very little difference between the two gear combinations tested. Similarly for whiting and hake, the L50s observed are in excess of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for these species with the 80mm+110mm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combination and well in excess of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with the 100mm+100mm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combination.</w:t>
      </w:r>
    </w:p>
    <w:p w14:paraId="43B6741C"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Table 17 below shows the percentage of retained fish at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and also at different marketable sizes for whiting, haddock and hake above which all fish are routinely retained. Fish between this size and the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are quite often discarded due to their low market value. </w:t>
      </w:r>
    </w:p>
    <w:p w14:paraId="49913867" w14:textId="77777777" w:rsidR="003F62E6" w:rsidRPr="003F62E6" w:rsidRDefault="003F62E6" w:rsidP="003F62E6">
      <w:pPr>
        <w:spacing w:line="240" w:lineRule="auto"/>
        <w:jc w:val="center"/>
        <w:rPr>
          <w:rFonts w:ascii="Arial" w:eastAsia="Calibri" w:hAnsi="Arial" w:cs="Arial"/>
          <w:b/>
          <w:bCs/>
          <w:color w:val="000000" w:themeColor="text1"/>
          <w:sz w:val="20"/>
          <w:szCs w:val="20"/>
        </w:rPr>
      </w:pPr>
      <w:r w:rsidRPr="003F62E6">
        <w:rPr>
          <w:rFonts w:ascii="Arial" w:eastAsia="Calibri" w:hAnsi="Arial" w:cs="Arial"/>
          <w:b/>
          <w:bCs/>
          <w:color w:val="000000" w:themeColor="text1"/>
          <w:sz w:val="20"/>
          <w:szCs w:val="20"/>
        </w:rPr>
        <w:t xml:space="preserve">Table 17 Total numbers of, haddock, whiting megrim and hake retained in the test </w:t>
      </w:r>
      <w:proofErr w:type="spellStart"/>
      <w:r w:rsidRPr="003F62E6">
        <w:rPr>
          <w:rFonts w:ascii="Arial" w:eastAsia="Calibri" w:hAnsi="Arial" w:cs="Arial"/>
          <w:b/>
          <w:bCs/>
          <w:color w:val="000000" w:themeColor="text1"/>
          <w:sz w:val="20"/>
          <w:szCs w:val="20"/>
        </w:rPr>
        <w:t>codends</w:t>
      </w:r>
      <w:proofErr w:type="spellEnd"/>
      <w:r w:rsidRPr="003F62E6">
        <w:rPr>
          <w:rFonts w:ascii="Arial" w:eastAsia="Calibri" w:hAnsi="Arial" w:cs="Arial"/>
          <w:b/>
          <w:bCs/>
          <w:color w:val="000000" w:themeColor="text1"/>
          <w:sz w:val="20"/>
          <w:szCs w:val="20"/>
        </w:rPr>
        <w:t xml:space="preserve"> relative to the total catch at </w:t>
      </w:r>
      <w:proofErr w:type="spellStart"/>
      <w:r w:rsidRPr="003F62E6">
        <w:rPr>
          <w:rFonts w:ascii="Arial" w:eastAsia="Calibri" w:hAnsi="Arial" w:cs="Arial"/>
          <w:b/>
          <w:bCs/>
          <w:color w:val="000000" w:themeColor="text1"/>
          <w:sz w:val="20"/>
          <w:szCs w:val="20"/>
        </w:rPr>
        <w:t>mcrs</w:t>
      </w:r>
      <w:proofErr w:type="spellEnd"/>
      <w:r w:rsidRPr="003F62E6">
        <w:rPr>
          <w:rFonts w:ascii="Arial" w:eastAsia="Calibri" w:hAnsi="Arial" w:cs="Arial"/>
          <w:b/>
          <w:bCs/>
          <w:color w:val="000000" w:themeColor="text1"/>
          <w:sz w:val="20"/>
          <w:szCs w:val="20"/>
        </w:rPr>
        <w:t xml:space="preserve"> and at selected market grades</w:t>
      </w:r>
    </w:p>
    <w:tbl>
      <w:tblPr>
        <w:tblStyle w:val="TableGrid"/>
        <w:tblW w:w="0" w:type="auto"/>
        <w:jc w:val="center"/>
        <w:tblInd w:w="0" w:type="dxa"/>
        <w:tblLook w:val="04A0" w:firstRow="1" w:lastRow="0" w:firstColumn="1" w:lastColumn="0" w:noHBand="0" w:noVBand="1"/>
      </w:tblPr>
      <w:tblGrid>
        <w:gridCol w:w="2210"/>
        <w:gridCol w:w="1576"/>
        <w:gridCol w:w="2042"/>
      </w:tblGrid>
      <w:tr w:rsidR="003F62E6" w:rsidRPr="003F62E6" w14:paraId="5B619A5E" w14:textId="77777777" w:rsidTr="003F62E6">
        <w:trPr>
          <w:jc w:val="center"/>
        </w:trPr>
        <w:tc>
          <w:tcPr>
            <w:tcW w:w="0" w:type="auto"/>
            <w:vMerge w:val="restart"/>
            <w:tcBorders>
              <w:top w:val="single" w:sz="4" w:space="0" w:color="auto"/>
              <w:left w:val="single" w:sz="4" w:space="0" w:color="auto"/>
              <w:bottom w:val="single" w:sz="4" w:space="0" w:color="auto"/>
              <w:right w:val="single" w:sz="4" w:space="0" w:color="auto"/>
            </w:tcBorders>
          </w:tcPr>
          <w:p w14:paraId="632DA646" w14:textId="77777777" w:rsidR="003F62E6" w:rsidRPr="003F62E6" w:rsidRDefault="003F62E6" w:rsidP="003F62E6">
            <w:pPr>
              <w:jc w:val="center"/>
              <w:rPr>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14:paraId="6950C9FB" w14:textId="77777777" w:rsidR="003F62E6" w:rsidRPr="003F62E6" w:rsidRDefault="003F62E6" w:rsidP="003F62E6">
            <w:pPr>
              <w:jc w:val="center"/>
              <w:rPr>
                <w:sz w:val="20"/>
                <w:szCs w:val="20"/>
              </w:rPr>
            </w:pPr>
            <w:r w:rsidRPr="003F62E6">
              <w:rPr>
                <w:sz w:val="20"/>
                <w:szCs w:val="20"/>
              </w:rPr>
              <w:t>Percentage Retained</w:t>
            </w:r>
          </w:p>
        </w:tc>
      </w:tr>
      <w:tr w:rsidR="003F62E6" w:rsidRPr="003F62E6" w14:paraId="0405B20B"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BEF79" w14:textId="77777777" w:rsidR="003F62E6" w:rsidRPr="003F62E6" w:rsidRDefault="003F62E6" w:rsidP="003F62E6">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29CEE14E" w14:textId="77777777" w:rsidR="003F62E6" w:rsidRPr="003F62E6" w:rsidRDefault="003F62E6" w:rsidP="003F62E6">
            <w:pPr>
              <w:jc w:val="center"/>
              <w:rPr>
                <w:sz w:val="20"/>
                <w:szCs w:val="20"/>
              </w:rPr>
            </w:pPr>
            <w:r w:rsidRPr="003F62E6">
              <w:rPr>
                <w:sz w:val="20"/>
                <w:szCs w:val="20"/>
              </w:rPr>
              <w:t xml:space="preserve">80mm +110 </w:t>
            </w:r>
            <w:proofErr w:type="spellStart"/>
            <w:r w:rsidRPr="003F62E6">
              <w:rPr>
                <w:sz w:val="20"/>
                <w:szCs w:val="20"/>
              </w:rPr>
              <w:t>smp</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A639D8" w14:textId="77777777" w:rsidR="003F62E6" w:rsidRPr="003F62E6" w:rsidRDefault="003F62E6" w:rsidP="003F62E6">
            <w:pPr>
              <w:jc w:val="center"/>
              <w:rPr>
                <w:sz w:val="20"/>
                <w:szCs w:val="20"/>
              </w:rPr>
            </w:pPr>
            <w:r w:rsidRPr="003F62E6">
              <w:rPr>
                <w:sz w:val="20"/>
                <w:szCs w:val="20"/>
              </w:rPr>
              <w:t xml:space="preserve">100mm + 100mm </w:t>
            </w:r>
            <w:proofErr w:type="spellStart"/>
            <w:r w:rsidRPr="003F62E6">
              <w:rPr>
                <w:sz w:val="20"/>
                <w:szCs w:val="20"/>
              </w:rPr>
              <w:t>smp</w:t>
            </w:r>
            <w:proofErr w:type="spellEnd"/>
          </w:p>
        </w:tc>
      </w:tr>
      <w:tr w:rsidR="003F62E6" w:rsidRPr="003F62E6" w14:paraId="29464E79"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98C07AB" w14:textId="77777777" w:rsidR="003F62E6" w:rsidRPr="003F62E6" w:rsidRDefault="003F62E6" w:rsidP="003F62E6">
            <w:pPr>
              <w:jc w:val="center"/>
              <w:rPr>
                <w:sz w:val="20"/>
                <w:szCs w:val="20"/>
              </w:rPr>
            </w:pPr>
            <w:r w:rsidRPr="003F62E6">
              <w:rPr>
                <w:sz w:val="20"/>
                <w:szCs w:val="20"/>
              </w:rPr>
              <w:t xml:space="preserve">Haddock at </w:t>
            </w:r>
            <w:proofErr w:type="spellStart"/>
            <w:r w:rsidRPr="003F62E6">
              <w:rPr>
                <w:sz w:val="20"/>
                <w:szCs w:val="20"/>
              </w:rPr>
              <w:t>mcrs</w:t>
            </w:r>
            <w:proofErr w:type="spellEnd"/>
            <w:r w:rsidRPr="003F62E6">
              <w:rPr>
                <w:sz w:val="20"/>
                <w:szCs w:val="20"/>
              </w:rPr>
              <w:t xml:space="preserve"> (30cm)</w:t>
            </w:r>
          </w:p>
        </w:tc>
        <w:tc>
          <w:tcPr>
            <w:tcW w:w="0" w:type="auto"/>
            <w:tcBorders>
              <w:top w:val="single" w:sz="4" w:space="0" w:color="auto"/>
              <w:left w:val="single" w:sz="4" w:space="0" w:color="auto"/>
              <w:bottom w:val="single" w:sz="4" w:space="0" w:color="auto"/>
              <w:right w:val="single" w:sz="4" w:space="0" w:color="auto"/>
            </w:tcBorders>
            <w:hideMark/>
          </w:tcPr>
          <w:p w14:paraId="3C0F0EE4" w14:textId="77777777" w:rsidR="003F62E6" w:rsidRPr="003F62E6" w:rsidRDefault="003F62E6" w:rsidP="003F62E6">
            <w:pPr>
              <w:jc w:val="center"/>
              <w:rPr>
                <w:color w:val="000000" w:themeColor="text1"/>
                <w:sz w:val="20"/>
                <w:szCs w:val="20"/>
              </w:rPr>
            </w:pPr>
            <w:r w:rsidRPr="003F62E6">
              <w:rPr>
                <w:color w:val="000000" w:themeColor="text1"/>
                <w:sz w:val="20"/>
                <w:szCs w:val="20"/>
              </w:rPr>
              <w:t>37%</w:t>
            </w:r>
          </w:p>
        </w:tc>
        <w:tc>
          <w:tcPr>
            <w:tcW w:w="0" w:type="auto"/>
            <w:tcBorders>
              <w:top w:val="single" w:sz="4" w:space="0" w:color="auto"/>
              <w:left w:val="single" w:sz="4" w:space="0" w:color="auto"/>
              <w:bottom w:val="single" w:sz="4" w:space="0" w:color="auto"/>
              <w:right w:val="single" w:sz="4" w:space="0" w:color="auto"/>
            </w:tcBorders>
            <w:hideMark/>
          </w:tcPr>
          <w:p w14:paraId="28BB01F1" w14:textId="77777777" w:rsidR="003F62E6" w:rsidRPr="003F62E6" w:rsidRDefault="003F62E6" w:rsidP="003F62E6">
            <w:pPr>
              <w:jc w:val="center"/>
              <w:rPr>
                <w:color w:val="000000" w:themeColor="text1"/>
                <w:sz w:val="20"/>
                <w:szCs w:val="20"/>
              </w:rPr>
            </w:pPr>
            <w:r w:rsidRPr="003F62E6">
              <w:rPr>
                <w:color w:val="000000" w:themeColor="text1"/>
                <w:sz w:val="20"/>
                <w:szCs w:val="20"/>
              </w:rPr>
              <w:t>26%</w:t>
            </w:r>
          </w:p>
        </w:tc>
      </w:tr>
      <w:tr w:rsidR="003F62E6" w:rsidRPr="003F62E6" w14:paraId="3190FA30"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093D3C38" w14:textId="77777777" w:rsidR="003F62E6" w:rsidRPr="003F62E6" w:rsidRDefault="003F62E6" w:rsidP="003F62E6">
            <w:pPr>
              <w:jc w:val="center"/>
              <w:rPr>
                <w:sz w:val="20"/>
                <w:szCs w:val="20"/>
              </w:rPr>
            </w:pPr>
            <w:r w:rsidRPr="003F62E6">
              <w:rPr>
                <w:sz w:val="20"/>
                <w:szCs w:val="20"/>
              </w:rPr>
              <w:t>Grade 3 haddock (37cm)</w:t>
            </w:r>
          </w:p>
        </w:tc>
        <w:tc>
          <w:tcPr>
            <w:tcW w:w="0" w:type="auto"/>
            <w:tcBorders>
              <w:top w:val="single" w:sz="4" w:space="0" w:color="auto"/>
              <w:left w:val="single" w:sz="4" w:space="0" w:color="auto"/>
              <w:bottom w:val="single" w:sz="4" w:space="0" w:color="auto"/>
              <w:right w:val="single" w:sz="4" w:space="0" w:color="auto"/>
            </w:tcBorders>
            <w:hideMark/>
          </w:tcPr>
          <w:p w14:paraId="0D3BF608" w14:textId="77777777" w:rsidR="003F62E6" w:rsidRPr="003F62E6" w:rsidRDefault="003F62E6" w:rsidP="003F62E6">
            <w:pPr>
              <w:jc w:val="center"/>
              <w:rPr>
                <w:color w:val="000000" w:themeColor="text1"/>
                <w:sz w:val="20"/>
                <w:szCs w:val="20"/>
              </w:rPr>
            </w:pPr>
            <w:r w:rsidRPr="003F62E6">
              <w:rPr>
                <w:color w:val="000000" w:themeColor="text1"/>
                <w:sz w:val="20"/>
                <w:szCs w:val="20"/>
              </w:rPr>
              <w:t>65%</w:t>
            </w:r>
          </w:p>
        </w:tc>
        <w:tc>
          <w:tcPr>
            <w:tcW w:w="0" w:type="auto"/>
            <w:tcBorders>
              <w:top w:val="single" w:sz="4" w:space="0" w:color="auto"/>
              <w:left w:val="single" w:sz="4" w:space="0" w:color="auto"/>
              <w:bottom w:val="single" w:sz="4" w:space="0" w:color="auto"/>
              <w:right w:val="single" w:sz="4" w:space="0" w:color="auto"/>
            </w:tcBorders>
            <w:hideMark/>
          </w:tcPr>
          <w:p w14:paraId="505A4189" w14:textId="77777777" w:rsidR="003F62E6" w:rsidRPr="003F62E6" w:rsidRDefault="003F62E6" w:rsidP="003F62E6">
            <w:pPr>
              <w:jc w:val="center"/>
              <w:rPr>
                <w:color w:val="000000" w:themeColor="text1"/>
                <w:sz w:val="20"/>
                <w:szCs w:val="20"/>
              </w:rPr>
            </w:pPr>
            <w:r w:rsidRPr="003F62E6">
              <w:rPr>
                <w:color w:val="000000" w:themeColor="text1"/>
                <w:sz w:val="20"/>
                <w:szCs w:val="20"/>
              </w:rPr>
              <w:t>70%</w:t>
            </w:r>
          </w:p>
        </w:tc>
      </w:tr>
      <w:tr w:rsidR="003F62E6" w:rsidRPr="003F62E6" w14:paraId="28934D4A"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tcPr>
          <w:p w14:paraId="21DADFFA" w14:textId="77777777" w:rsidR="003F62E6" w:rsidRPr="003F62E6" w:rsidRDefault="003F62E6" w:rsidP="003F62E6">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64CF39CF" w14:textId="77777777" w:rsidR="003F62E6" w:rsidRPr="003F62E6" w:rsidRDefault="003F62E6" w:rsidP="003F62E6">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14:paraId="7CE998AE" w14:textId="77777777" w:rsidR="003F62E6" w:rsidRPr="003F62E6" w:rsidRDefault="003F62E6" w:rsidP="003F62E6">
            <w:pPr>
              <w:jc w:val="center"/>
              <w:rPr>
                <w:sz w:val="20"/>
                <w:szCs w:val="20"/>
              </w:rPr>
            </w:pPr>
          </w:p>
        </w:tc>
      </w:tr>
      <w:tr w:rsidR="003F62E6" w:rsidRPr="003F62E6" w14:paraId="3BE18E76"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3608CFF3" w14:textId="77777777" w:rsidR="003F62E6" w:rsidRPr="003F62E6" w:rsidRDefault="003F62E6" w:rsidP="003F62E6">
            <w:pPr>
              <w:jc w:val="center"/>
              <w:rPr>
                <w:sz w:val="20"/>
                <w:szCs w:val="20"/>
              </w:rPr>
            </w:pPr>
            <w:r w:rsidRPr="003F62E6">
              <w:rPr>
                <w:sz w:val="20"/>
                <w:szCs w:val="20"/>
              </w:rPr>
              <w:t xml:space="preserve">Whiting at </w:t>
            </w:r>
            <w:proofErr w:type="spellStart"/>
            <w:r w:rsidRPr="003F62E6">
              <w:rPr>
                <w:sz w:val="20"/>
                <w:szCs w:val="20"/>
              </w:rPr>
              <w:t>mcrs</w:t>
            </w:r>
            <w:proofErr w:type="spellEnd"/>
            <w:r w:rsidRPr="003F62E6">
              <w:rPr>
                <w:sz w:val="20"/>
                <w:szCs w:val="20"/>
              </w:rPr>
              <w:t xml:space="preserve"> (27cm</w:t>
            </w:r>
          </w:p>
        </w:tc>
        <w:tc>
          <w:tcPr>
            <w:tcW w:w="0" w:type="auto"/>
            <w:tcBorders>
              <w:top w:val="single" w:sz="4" w:space="0" w:color="auto"/>
              <w:left w:val="single" w:sz="4" w:space="0" w:color="auto"/>
              <w:bottom w:val="single" w:sz="4" w:space="0" w:color="auto"/>
              <w:right w:val="single" w:sz="4" w:space="0" w:color="auto"/>
            </w:tcBorders>
            <w:hideMark/>
          </w:tcPr>
          <w:p w14:paraId="0B1E5C5F" w14:textId="77777777" w:rsidR="003F62E6" w:rsidRPr="003F62E6" w:rsidRDefault="003F62E6" w:rsidP="003F62E6">
            <w:pPr>
              <w:jc w:val="center"/>
              <w:rPr>
                <w:sz w:val="20"/>
                <w:szCs w:val="20"/>
              </w:rPr>
            </w:pPr>
            <w:r w:rsidRPr="003F62E6">
              <w:rPr>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26CA59BE" w14:textId="77777777" w:rsidR="003F62E6" w:rsidRPr="003F62E6" w:rsidRDefault="003F62E6" w:rsidP="003F62E6">
            <w:pPr>
              <w:jc w:val="center"/>
              <w:rPr>
                <w:sz w:val="20"/>
                <w:szCs w:val="20"/>
              </w:rPr>
            </w:pPr>
            <w:r w:rsidRPr="003F62E6">
              <w:rPr>
                <w:sz w:val="20"/>
                <w:szCs w:val="20"/>
              </w:rPr>
              <w:t>25%</w:t>
            </w:r>
          </w:p>
        </w:tc>
      </w:tr>
      <w:tr w:rsidR="003F62E6" w:rsidRPr="003F62E6" w14:paraId="293B131C"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572326CC" w14:textId="77777777" w:rsidR="003F62E6" w:rsidRPr="003F62E6" w:rsidRDefault="003F62E6" w:rsidP="003F62E6">
            <w:pPr>
              <w:jc w:val="center"/>
              <w:rPr>
                <w:sz w:val="20"/>
                <w:szCs w:val="20"/>
              </w:rPr>
            </w:pPr>
            <w:r w:rsidRPr="003F62E6">
              <w:rPr>
                <w:sz w:val="20"/>
                <w:szCs w:val="20"/>
              </w:rPr>
              <w:t>Grade 3 whiting (32cm)</w:t>
            </w:r>
          </w:p>
        </w:tc>
        <w:tc>
          <w:tcPr>
            <w:tcW w:w="0" w:type="auto"/>
            <w:tcBorders>
              <w:top w:val="single" w:sz="4" w:space="0" w:color="auto"/>
              <w:left w:val="single" w:sz="4" w:space="0" w:color="auto"/>
              <w:bottom w:val="single" w:sz="4" w:space="0" w:color="auto"/>
              <w:right w:val="single" w:sz="4" w:space="0" w:color="auto"/>
            </w:tcBorders>
            <w:hideMark/>
          </w:tcPr>
          <w:p w14:paraId="7A944975" w14:textId="77777777" w:rsidR="003F62E6" w:rsidRPr="003F62E6" w:rsidRDefault="003F62E6" w:rsidP="003F62E6">
            <w:pPr>
              <w:jc w:val="center"/>
              <w:rPr>
                <w:color w:val="000000" w:themeColor="text1"/>
                <w:sz w:val="20"/>
                <w:szCs w:val="20"/>
              </w:rPr>
            </w:pPr>
            <w:r w:rsidRPr="003F62E6">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14:paraId="25D2F62E" w14:textId="77777777" w:rsidR="003F62E6" w:rsidRPr="003F62E6" w:rsidRDefault="003F62E6" w:rsidP="003F62E6">
            <w:pPr>
              <w:jc w:val="center"/>
              <w:rPr>
                <w:color w:val="000000" w:themeColor="text1"/>
                <w:sz w:val="20"/>
                <w:szCs w:val="20"/>
              </w:rPr>
            </w:pPr>
            <w:r w:rsidRPr="003F62E6">
              <w:rPr>
                <w:color w:val="000000" w:themeColor="text1"/>
                <w:sz w:val="20"/>
                <w:szCs w:val="20"/>
              </w:rPr>
              <w:t>14%</w:t>
            </w:r>
          </w:p>
        </w:tc>
      </w:tr>
      <w:tr w:rsidR="003F62E6" w:rsidRPr="003F62E6" w14:paraId="20DCF25C" w14:textId="77777777" w:rsidTr="003F62E6">
        <w:trPr>
          <w:jc w:val="center"/>
        </w:trPr>
        <w:tc>
          <w:tcPr>
            <w:tcW w:w="0" w:type="auto"/>
            <w:gridSpan w:val="3"/>
            <w:tcBorders>
              <w:top w:val="single" w:sz="4" w:space="0" w:color="auto"/>
              <w:left w:val="single" w:sz="4" w:space="0" w:color="auto"/>
              <w:bottom w:val="single" w:sz="4" w:space="0" w:color="auto"/>
              <w:right w:val="single" w:sz="4" w:space="0" w:color="auto"/>
            </w:tcBorders>
          </w:tcPr>
          <w:p w14:paraId="5A58EF30" w14:textId="77777777" w:rsidR="003F62E6" w:rsidRPr="003F62E6" w:rsidRDefault="003F62E6" w:rsidP="003F62E6">
            <w:pPr>
              <w:jc w:val="center"/>
              <w:rPr>
                <w:color w:val="000000" w:themeColor="text1"/>
                <w:sz w:val="20"/>
                <w:szCs w:val="20"/>
              </w:rPr>
            </w:pPr>
          </w:p>
        </w:tc>
      </w:tr>
      <w:tr w:rsidR="003F62E6" w:rsidRPr="003F62E6" w14:paraId="56D5CE8D"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574A78CE" w14:textId="77777777" w:rsidR="003F62E6" w:rsidRPr="003F62E6" w:rsidRDefault="003F62E6" w:rsidP="003F62E6">
            <w:pPr>
              <w:jc w:val="center"/>
              <w:rPr>
                <w:sz w:val="20"/>
                <w:szCs w:val="20"/>
              </w:rPr>
            </w:pPr>
            <w:r w:rsidRPr="003F62E6">
              <w:rPr>
                <w:sz w:val="20"/>
                <w:szCs w:val="20"/>
              </w:rPr>
              <w:t xml:space="preserve">Hake at </w:t>
            </w:r>
            <w:proofErr w:type="spellStart"/>
            <w:r w:rsidRPr="003F62E6">
              <w:rPr>
                <w:sz w:val="20"/>
                <w:szCs w:val="20"/>
              </w:rPr>
              <w:t>mcrs</w:t>
            </w:r>
            <w:proofErr w:type="spellEnd"/>
            <w:r w:rsidRPr="003F62E6">
              <w:rPr>
                <w:sz w:val="20"/>
                <w:szCs w:val="20"/>
              </w:rPr>
              <w:t xml:space="preserve"> (27cm)</w:t>
            </w:r>
          </w:p>
        </w:tc>
        <w:tc>
          <w:tcPr>
            <w:tcW w:w="0" w:type="auto"/>
            <w:tcBorders>
              <w:top w:val="single" w:sz="4" w:space="0" w:color="auto"/>
              <w:left w:val="single" w:sz="4" w:space="0" w:color="auto"/>
              <w:bottom w:val="single" w:sz="4" w:space="0" w:color="auto"/>
              <w:right w:val="single" w:sz="4" w:space="0" w:color="auto"/>
            </w:tcBorders>
            <w:hideMark/>
          </w:tcPr>
          <w:p w14:paraId="5F095851" w14:textId="77777777" w:rsidR="003F62E6" w:rsidRPr="003F62E6" w:rsidRDefault="003F62E6" w:rsidP="003F62E6">
            <w:pPr>
              <w:jc w:val="center"/>
              <w:rPr>
                <w:color w:val="000000" w:themeColor="text1"/>
                <w:sz w:val="20"/>
                <w:szCs w:val="20"/>
              </w:rPr>
            </w:pPr>
            <w:r w:rsidRPr="003F62E6">
              <w:rPr>
                <w:color w:val="000000" w:themeColor="text1"/>
                <w:sz w:val="20"/>
                <w:szCs w:val="20"/>
              </w:rPr>
              <w:t>65%</w:t>
            </w:r>
          </w:p>
        </w:tc>
        <w:tc>
          <w:tcPr>
            <w:tcW w:w="0" w:type="auto"/>
            <w:tcBorders>
              <w:top w:val="single" w:sz="4" w:space="0" w:color="auto"/>
              <w:left w:val="single" w:sz="4" w:space="0" w:color="auto"/>
              <w:bottom w:val="single" w:sz="4" w:space="0" w:color="auto"/>
              <w:right w:val="single" w:sz="4" w:space="0" w:color="auto"/>
            </w:tcBorders>
            <w:hideMark/>
          </w:tcPr>
          <w:p w14:paraId="048E0155" w14:textId="77777777" w:rsidR="003F62E6" w:rsidRPr="003F62E6" w:rsidRDefault="003F62E6" w:rsidP="003F62E6">
            <w:pPr>
              <w:jc w:val="center"/>
              <w:rPr>
                <w:color w:val="000000" w:themeColor="text1"/>
                <w:sz w:val="20"/>
                <w:szCs w:val="20"/>
              </w:rPr>
            </w:pPr>
            <w:r w:rsidRPr="003F62E6">
              <w:rPr>
                <w:color w:val="000000" w:themeColor="text1"/>
                <w:sz w:val="20"/>
                <w:szCs w:val="20"/>
              </w:rPr>
              <w:t>30%</w:t>
            </w:r>
          </w:p>
        </w:tc>
      </w:tr>
      <w:tr w:rsidR="003F62E6" w:rsidRPr="003F62E6" w14:paraId="556E08E5" w14:textId="77777777" w:rsidTr="003F62E6">
        <w:trPr>
          <w:jc w:val="center"/>
        </w:trPr>
        <w:tc>
          <w:tcPr>
            <w:tcW w:w="0" w:type="auto"/>
            <w:tcBorders>
              <w:top w:val="single" w:sz="4" w:space="0" w:color="auto"/>
              <w:left w:val="single" w:sz="4" w:space="0" w:color="auto"/>
              <w:bottom w:val="single" w:sz="4" w:space="0" w:color="auto"/>
              <w:right w:val="single" w:sz="4" w:space="0" w:color="auto"/>
            </w:tcBorders>
            <w:hideMark/>
          </w:tcPr>
          <w:p w14:paraId="6361EBA9" w14:textId="77777777" w:rsidR="003F62E6" w:rsidRPr="003F62E6" w:rsidRDefault="003F62E6" w:rsidP="003F62E6">
            <w:pPr>
              <w:jc w:val="center"/>
              <w:rPr>
                <w:sz w:val="20"/>
                <w:szCs w:val="20"/>
              </w:rPr>
            </w:pPr>
            <w:r w:rsidRPr="003F62E6">
              <w:rPr>
                <w:sz w:val="20"/>
                <w:szCs w:val="20"/>
              </w:rPr>
              <w:t>Hake at 1kg (50cm)</w:t>
            </w:r>
          </w:p>
        </w:tc>
        <w:tc>
          <w:tcPr>
            <w:tcW w:w="0" w:type="auto"/>
            <w:tcBorders>
              <w:top w:val="single" w:sz="4" w:space="0" w:color="auto"/>
              <w:left w:val="single" w:sz="4" w:space="0" w:color="auto"/>
              <w:bottom w:val="single" w:sz="4" w:space="0" w:color="auto"/>
              <w:right w:val="single" w:sz="4" w:space="0" w:color="auto"/>
            </w:tcBorders>
            <w:hideMark/>
          </w:tcPr>
          <w:p w14:paraId="3E9A9693" w14:textId="77777777" w:rsidR="003F62E6" w:rsidRPr="003F62E6" w:rsidRDefault="003F62E6" w:rsidP="003F62E6">
            <w:pPr>
              <w:jc w:val="center"/>
              <w:rPr>
                <w:color w:val="000000" w:themeColor="text1"/>
                <w:sz w:val="20"/>
                <w:szCs w:val="20"/>
              </w:rPr>
            </w:pPr>
            <w:r w:rsidRPr="003F62E6">
              <w:rPr>
                <w:color w:val="000000" w:themeColor="text1"/>
                <w:sz w:val="20"/>
                <w:szCs w:val="20"/>
              </w:rPr>
              <w:t>98%</w:t>
            </w:r>
          </w:p>
        </w:tc>
        <w:tc>
          <w:tcPr>
            <w:tcW w:w="0" w:type="auto"/>
            <w:tcBorders>
              <w:top w:val="single" w:sz="4" w:space="0" w:color="auto"/>
              <w:left w:val="single" w:sz="4" w:space="0" w:color="auto"/>
              <w:bottom w:val="single" w:sz="4" w:space="0" w:color="auto"/>
              <w:right w:val="single" w:sz="4" w:space="0" w:color="auto"/>
            </w:tcBorders>
            <w:hideMark/>
          </w:tcPr>
          <w:p w14:paraId="4B8F599F" w14:textId="77777777" w:rsidR="003F62E6" w:rsidRPr="003F62E6" w:rsidRDefault="003F62E6" w:rsidP="003F62E6">
            <w:pPr>
              <w:jc w:val="center"/>
              <w:rPr>
                <w:color w:val="000000" w:themeColor="text1"/>
                <w:sz w:val="20"/>
                <w:szCs w:val="20"/>
              </w:rPr>
            </w:pPr>
            <w:r w:rsidRPr="003F62E6">
              <w:rPr>
                <w:color w:val="000000" w:themeColor="text1"/>
                <w:sz w:val="20"/>
                <w:szCs w:val="20"/>
              </w:rPr>
              <w:t>93%</w:t>
            </w:r>
          </w:p>
        </w:tc>
      </w:tr>
    </w:tbl>
    <w:p w14:paraId="795814C0" w14:textId="77777777" w:rsidR="003F62E6" w:rsidRPr="003F62E6" w:rsidRDefault="003F62E6" w:rsidP="003F62E6">
      <w:pPr>
        <w:spacing w:before="120"/>
        <w:jc w:val="both"/>
        <w:rPr>
          <w:rFonts w:ascii="Arial" w:eastAsia="Calibri" w:hAnsi="Arial" w:cs="Arial"/>
          <w:sz w:val="24"/>
          <w:szCs w:val="24"/>
        </w:rPr>
      </w:pPr>
      <w:r w:rsidRPr="003F62E6">
        <w:rPr>
          <w:rFonts w:ascii="Arial" w:eastAsia="Calibri" w:hAnsi="Arial" w:cs="Arial"/>
          <w:sz w:val="24"/>
          <w:szCs w:val="24"/>
        </w:rPr>
        <w:t xml:space="preserve">The results show that the losses of marketable whiting and hake are more pronounced with the 100mm+100mm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gear combination. Catches of marketable haddock are similar with both gears. </w:t>
      </w:r>
    </w:p>
    <w:p w14:paraId="4321089B"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Of the trials carried out on the Northern Celt in 2013 (BIM 2013) and 2014 (BIM, 2014), only the tests with an 80mm+140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are relevant to the TR2 fisheries. This trial was carried out in the mixed demersal fishery where haddock is a bycatch. Table 18 shows the L50s observed for haddock, whiting and megrim. </w:t>
      </w:r>
    </w:p>
    <w:p w14:paraId="6553E9B7" w14:textId="77777777" w:rsidR="003F62E6" w:rsidRPr="003F62E6" w:rsidRDefault="003F62E6" w:rsidP="003F62E6">
      <w:pPr>
        <w:spacing w:line="240" w:lineRule="auto"/>
        <w:jc w:val="center"/>
        <w:rPr>
          <w:rFonts w:ascii="Arial" w:eastAsia="Calibri" w:hAnsi="Arial" w:cs="Arial"/>
          <w:b/>
          <w:bCs/>
          <w:sz w:val="20"/>
          <w:szCs w:val="20"/>
        </w:rPr>
      </w:pPr>
      <w:r w:rsidRPr="003F62E6">
        <w:rPr>
          <w:rFonts w:ascii="Arial" w:eastAsia="Calibri" w:hAnsi="Arial" w:cs="Arial"/>
          <w:b/>
          <w:bCs/>
          <w:color w:val="000000" w:themeColor="text1"/>
          <w:sz w:val="20"/>
          <w:szCs w:val="20"/>
        </w:rPr>
        <w:t xml:space="preserve">Table18 </w:t>
      </w:r>
      <w:r w:rsidRPr="003F62E6">
        <w:rPr>
          <w:rFonts w:ascii="Arial" w:eastAsia="Calibri" w:hAnsi="Arial" w:cs="Arial"/>
          <w:b/>
          <w:bCs/>
          <w:sz w:val="20"/>
          <w:szCs w:val="20"/>
        </w:rPr>
        <w:t xml:space="preserve">50% Retention lengths (L50) and selection ranges (SR) for whiting, haddock and megrim for selected </w:t>
      </w:r>
      <w:proofErr w:type="spellStart"/>
      <w:r w:rsidRPr="003F62E6">
        <w:rPr>
          <w:rFonts w:ascii="Arial" w:eastAsia="Calibri" w:hAnsi="Arial" w:cs="Arial"/>
          <w:b/>
          <w:bCs/>
          <w:sz w:val="20"/>
          <w:szCs w:val="20"/>
        </w:rPr>
        <w:t>codend</w:t>
      </w:r>
      <w:proofErr w:type="spellEnd"/>
      <w:r w:rsidRPr="003F62E6">
        <w:rPr>
          <w:rFonts w:ascii="Arial" w:eastAsia="Calibri" w:hAnsi="Arial" w:cs="Arial"/>
          <w:b/>
          <w:bCs/>
          <w:sz w:val="20"/>
          <w:szCs w:val="20"/>
        </w:rPr>
        <w:t xml:space="preserve"> mesh sizes and </w:t>
      </w:r>
      <w:proofErr w:type="spellStart"/>
      <w:r w:rsidRPr="003F62E6">
        <w:rPr>
          <w:rFonts w:ascii="Arial" w:eastAsia="Calibri" w:hAnsi="Arial" w:cs="Arial"/>
          <w:b/>
          <w:bCs/>
          <w:sz w:val="20"/>
          <w:szCs w:val="20"/>
        </w:rPr>
        <w:t>smp</w:t>
      </w:r>
      <w:proofErr w:type="spellEnd"/>
      <w:r w:rsidRPr="003F62E6">
        <w:rPr>
          <w:rFonts w:ascii="Arial" w:eastAsia="Calibri" w:hAnsi="Arial" w:cs="Arial"/>
          <w:b/>
          <w:bCs/>
          <w:sz w:val="20"/>
          <w:szCs w:val="20"/>
        </w:rPr>
        <w:t xml:space="preserve"> combinations</w:t>
      </w:r>
    </w:p>
    <w:tbl>
      <w:tblPr>
        <w:tblStyle w:val="TableGrid"/>
        <w:tblW w:w="0" w:type="auto"/>
        <w:jc w:val="center"/>
        <w:tblInd w:w="0" w:type="dxa"/>
        <w:tblLook w:val="04A0" w:firstRow="1" w:lastRow="0" w:firstColumn="1" w:lastColumn="0" w:noHBand="0" w:noVBand="1"/>
      </w:tblPr>
      <w:tblGrid>
        <w:gridCol w:w="2312"/>
        <w:gridCol w:w="1228"/>
        <w:gridCol w:w="1228"/>
        <w:gridCol w:w="750"/>
        <w:gridCol w:w="722"/>
        <w:gridCol w:w="774"/>
        <w:gridCol w:w="739"/>
      </w:tblGrid>
      <w:tr w:rsidR="003F62E6" w:rsidRPr="003F62E6" w14:paraId="4FB2E1F6" w14:textId="77777777" w:rsidTr="003F62E6">
        <w:trPr>
          <w:jc w:val="center"/>
        </w:trPr>
        <w:tc>
          <w:tcPr>
            <w:tcW w:w="2312" w:type="dxa"/>
            <w:vMerge w:val="restart"/>
            <w:tcBorders>
              <w:top w:val="single" w:sz="4" w:space="0" w:color="auto"/>
              <w:left w:val="single" w:sz="4" w:space="0" w:color="auto"/>
              <w:bottom w:val="single" w:sz="4" w:space="0" w:color="auto"/>
              <w:right w:val="single" w:sz="4" w:space="0" w:color="auto"/>
            </w:tcBorders>
            <w:hideMark/>
          </w:tcPr>
          <w:p w14:paraId="5F39EF4A" w14:textId="77777777" w:rsidR="003F62E6" w:rsidRPr="003F62E6" w:rsidRDefault="003F62E6" w:rsidP="003F62E6">
            <w:pPr>
              <w:jc w:val="center"/>
              <w:rPr>
                <w:sz w:val="20"/>
                <w:szCs w:val="20"/>
              </w:rPr>
            </w:pPr>
            <w:proofErr w:type="spellStart"/>
            <w:r w:rsidRPr="003F62E6">
              <w:rPr>
                <w:sz w:val="20"/>
                <w:szCs w:val="20"/>
              </w:rPr>
              <w:t>Codend</w:t>
            </w:r>
            <w:proofErr w:type="spellEnd"/>
            <w:r w:rsidRPr="003F62E6">
              <w:rPr>
                <w:sz w:val="20"/>
                <w:szCs w:val="20"/>
              </w:rPr>
              <w:t>/</w:t>
            </w:r>
            <w:proofErr w:type="spellStart"/>
            <w:r w:rsidRPr="003F62E6">
              <w:rPr>
                <w:sz w:val="20"/>
                <w:szCs w:val="20"/>
              </w:rPr>
              <w:t>SMPcombination</w:t>
            </w:r>
            <w:proofErr w:type="spellEnd"/>
          </w:p>
        </w:tc>
        <w:tc>
          <w:tcPr>
            <w:tcW w:w="2456" w:type="dxa"/>
            <w:gridSpan w:val="2"/>
            <w:tcBorders>
              <w:top w:val="single" w:sz="4" w:space="0" w:color="auto"/>
              <w:left w:val="single" w:sz="4" w:space="0" w:color="auto"/>
              <w:bottom w:val="single" w:sz="4" w:space="0" w:color="auto"/>
              <w:right w:val="single" w:sz="4" w:space="0" w:color="auto"/>
            </w:tcBorders>
            <w:hideMark/>
          </w:tcPr>
          <w:p w14:paraId="4C9DD39B" w14:textId="77777777" w:rsidR="003F62E6" w:rsidRPr="003F62E6" w:rsidRDefault="003F62E6" w:rsidP="003F62E6">
            <w:pPr>
              <w:jc w:val="center"/>
              <w:rPr>
                <w:sz w:val="20"/>
                <w:szCs w:val="20"/>
              </w:rPr>
            </w:pPr>
            <w:r w:rsidRPr="003F62E6">
              <w:rPr>
                <w:sz w:val="20"/>
                <w:szCs w:val="20"/>
              </w:rPr>
              <w:t>Haddock (</w:t>
            </w:r>
            <w:proofErr w:type="spellStart"/>
            <w:r w:rsidRPr="003F62E6">
              <w:rPr>
                <w:sz w:val="20"/>
                <w:szCs w:val="20"/>
              </w:rPr>
              <w:t>mcrs</w:t>
            </w:r>
            <w:proofErr w:type="spellEnd"/>
            <w:r w:rsidRPr="003F62E6">
              <w:rPr>
                <w:sz w:val="20"/>
                <w:szCs w:val="20"/>
              </w:rPr>
              <w:t xml:space="preserve"> = </w:t>
            </w:r>
          </w:p>
          <w:p w14:paraId="5DCBC676" w14:textId="77777777" w:rsidR="003F62E6" w:rsidRPr="003F62E6" w:rsidRDefault="003F62E6" w:rsidP="003F62E6">
            <w:pPr>
              <w:jc w:val="center"/>
              <w:rPr>
                <w:sz w:val="20"/>
                <w:szCs w:val="20"/>
              </w:rPr>
            </w:pPr>
            <w:r w:rsidRPr="003F62E6">
              <w:rPr>
                <w:sz w:val="20"/>
                <w:szCs w:val="20"/>
              </w:rPr>
              <w:t>30cm)</w:t>
            </w:r>
          </w:p>
        </w:tc>
        <w:tc>
          <w:tcPr>
            <w:tcW w:w="1472" w:type="dxa"/>
            <w:gridSpan w:val="2"/>
            <w:tcBorders>
              <w:top w:val="single" w:sz="4" w:space="0" w:color="auto"/>
              <w:left w:val="single" w:sz="4" w:space="0" w:color="auto"/>
              <w:bottom w:val="single" w:sz="4" w:space="0" w:color="auto"/>
              <w:right w:val="single" w:sz="4" w:space="0" w:color="auto"/>
            </w:tcBorders>
            <w:hideMark/>
          </w:tcPr>
          <w:p w14:paraId="6D897EF2" w14:textId="77777777" w:rsidR="003F62E6" w:rsidRPr="003F62E6" w:rsidRDefault="003F62E6" w:rsidP="003F62E6">
            <w:pPr>
              <w:jc w:val="center"/>
              <w:rPr>
                <w:sz w:val="20"/>
                <w:szCs w:val="20"/>
              </w:rPr>
            </w:pPr>
            <w:r w:rsidRPr="003F62E6">
              <w:rPr>
                <w:sz w:val="20"/>
                <w:szCs w:val="20"/>
              </w:rPr>
              <w:t>Whiting (</w:t>
            </w:r>
            <w:proofErr w:type="spellStart"/>
            <w:r w:rsidRPr="003F62E6">
              <w:rPr>
                <w:sz w:val="20"/>
                <w:szCs w:val="20"/>
              </w:rPr>
              <w:t>mcrs</w:t>
            </w:r>
            <w:proofErr w:type="spellEnd"/>
            <w:r w:rsidRPr="003F62E6">
              <w:rPr>
                <w:sz w:val="20"/>
                <w:szCs w:val="20"/>
              </w:rPr>
              <w:t xml:space="preserve"> = 27cm)</w:t>
            </w:r>
          </w:p>
        </w:tc>
        <w:tc>
          <w:tcPr>
            <w:tcW w:w="1513" w:type="dxa"/>
            <w:gridSpan w:val="2"/>
            <w:tcBorders>
              <w:top w:val="single" w:sz="4" w:space="0" w:color="auto"/>
              <w:left w:val="single" w:sz="4" w:space="0" w:color="auto"/>
              <w:bottom w:val="single" w:sz="4" w:space="0" w:color="auto"/>
              <w:right w:val="single" w:sz="4" w:space="0" w:color="auto"/>
            </w:tcBorders>
            <w:hideMark/>
          </w:tcPr>
          <w:p w14:paraId="4ED80133" w14:textId="77777777" w:rsidR="003F62E6" w:rsidRPr="003F62E6" w:rsidRDefault="003F62E6" w:rsidP="003F62E6">
            <w:pPr>
              <w:jc w:val="center"/>
              <w:rPr>
                <w:sz w:val="20"/>
                <w:szCs w:val="20"/>
              </w:rPr>
            </w:pPr>
            <w:r w:rsidRPr="003F62E6">
              <w:rPr>
                <w:sz w:val="20"/>
                <w:szCs w:val="20"/>
              </w:rPr>
              <w:t>Megrim (</w:t>
            </w:r>
            <w:proofErr w:type="spellStart"/>
            <w:r w:rsidRPr="003F62E6">
              <w:rPr>
                <w:sz w:val="20"/>
                <w:szCs w:val="20"/>
              </w:rPr>
              <w:t>mcrs</w:t>
            </w:r>
            <w:proofErr w:type="spellEnd"/>
            <w:r w:rsidRPr="003F62E6">
              <w:rPr>
                <w:sz w:val="20"/>
                <w:szCs w:val="20"/>
              </w:rPr>
              <w:t xml:space="preserve"> = 20cm)</w:t>
            </w:r>
          </w:p>
        </w:tc>
      </w:tr>
      <w:tr w:rsidR="003F62E6" w:rsidRPr="003F62E6" w14:paraId="7F875906"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36B71" w14:textId="77777777" w:rsidR="003F62E6" w:rsidRPr="003F62E6" w:rsidRDefault="003F62E6" w:rsidP="003F62E6">
            <w:pPr>
              <w:rPr>
                <w:sz w:val="20"/>
                <w:szCs w:val="20"/>
              </w:rPr>
            </w:pPr>
          </w:p>
        </w:tc>
        <w:tc>
          <w:tcPr>
            <w:tcW w:w="1228" w:type="dxa"/>
            <w:tcBorders>
              <w:top w:val="single" w:sz="4" w:space="0" w:color="auto"/>
              <w:left w:val="single" w:sz="4" w:space="0" w:color="auto"/>
              <w:bottom w:val="single" w:sz="4" w:space="0" w:color="auto"/>
              <w:right w:val="single" w:sz="4" w:space="0" w:color="auto"/>
            </w:tcBorders>
            <w:hideMark/>
          </w:tcPr>
          <w:p w14:paraId="5E8D960E" w14:textId="77777777" w:rsidR="003F62E6" w:rsidRPr="003F62E6" w:rsidRDefault="003F62E6" w:rsidP="003F62E6">
            <w:pPr>
              <w:jc w:val="center"/>
              <w:rPr>
                <w:sz w:val="20"/>
                <w:szCs w:val="20"/>
              </w:rPr>
            </w:pPr>
            <w:r w:rsidRPr="003F62E6">
              <w:rPr>
                <w:sz w:val="20"/>
                <w:szCs w:val="20"/>
              </w:rPr>
              <w:t>L50</w:t>
            </w:r>
          </w:p>
        </w:tc>
        <w:tc>
          <w:tcPr>
            <w:tcW w:w="1228" w:type="dxa"/>
            <w:tcBorders>
              <w:top w:val="single" w:sz="4" w:space="0" w:color="auto"/>
              <w:left w:val="single" w:sz="4" w:space="0" w:color="auto"/>
              <w:bottom w:val="single" w:sz="4" w:space="0" w:color="auto"/>
              <w:right w:val="single" w:sz="4" w:space="0" w:color="auto"/>
            </w:tcBorders>
            <w:hideMark/>
          </w:tcPr>
          <w:p w14:paraId="78C28647" w14:textId="77777777" w:rsidR="003F62E6" w:rsidRPr="003F62E6" w:rsidRDefault="003F62E6" w:rsidP="003F62E6">
            <w:pPr>
              <w:jc w:val="center"/>
              <w:rPr>
                <w:sz w:val="20"/>
                <w:szCs w:val="20"/>
              </w:rPr>
            </w:pPr>
            <w:r w:rsidRPr="003F62E6">
              <w:rPr>
                <w:sz w:val="20"/>
                <w:szCs w:val="20"/>
              </w:rPr>
              <w:t>SR</w:t>
            </w:r>
          </w:p>
        </w:tc>
        <w:tc>
          <w:tcPr>
            <w:tcW w:w="750" w:type="dxa"/>
            <w:tcBorders>
              <w:top w:val="single" w:sz="4" w:space="0" w:color="auto"/>
              <w:left w:val="single" w:sz="4" w:space="0" w:color="auto"/>
              <w:bottom w:val="single" w:sz="4" w:space="0" w:color="auto"/>
              <w:right w:val="single" w:sz="4" w:space="0" w:color="auto"/>
            </w:tcBorders>
            <w:hideMark/>
          </w:tcPr>
          <w:p w14:paraId="59A640E9" w14:textId="77777777" w:rsidR="003F62E6" w:rsidRPr="003F62E6" w:rsidRDefault="003F62E6" w:rsidP="003F62E6">
            <w:pPr>
              <w:jc w:val="center"/>
              <w:rPr>
                <w:sz w:val="20"/>
                <w:szCs w:val="20"/>
              </w:rPr>
            </w:pPr>
            <w:r w:rsidRPr="003F62E6">
              <w:rPr>
                <w:sz w:val="20"/>
                <w:szCs w:val="20"/>
              </w:rPr>
              <w:t>L50</w:t>
            </w:r>
          </w:p>
        </w:tc>
        <w:tc>
          <w:tcPr>
            <w:tcW w:w="722" w:type="dxa"/>
            <w:tcBorders>
              <w:top w:val="single" w:sz="4" w:space="0" w:color="auto"/>
              <w:left w:val="single" w:sz="4" w:space="0" w:color="auto"/>
              <w:bottom w:val="single" w:sz="4" w:space="0" w:color="auto"/>
              <w:right w:val="single" w:sz="4" w:space="0" w:color="auto"/>
            </w:tcBorders>
            <w:hideMark/>
          </w:tcPr>
          <w:p w14:paraId="5A1512DE" w14:textId="77777777" w:rsidR="003F62E6" w:rsidRPr="003F62E6" w:rsidRDefault="003F62E6" w:rsidP="003F62E6">
            <w:pPr>
              <w:jc w:val="center"/>
              <w:rPr>
                <w:sz w:val="20"/>
                <w:szCs w:val="20"/>
              </w:rPr>
            </w:pPr>
            <w:r w:rsidRPr="003F62E6">
              <w:rPr>
                <w:sz w:val="20"/>
                <w:szCs w:val="20"/>
              </w:rPr>
              <w:t>SR</w:t>
            </w:r>
          </w:p>
        </w:tc>
        <w:tc>
          <w:tcPr>
            <w:tcW w:w="774" w:type="dxa"/>
            <w:tcBorders>
              <w:top w:val="single" w:sz="4" w:space="0" w:color="auto"/>
              <w:left w:val="single" w:sz="4" w:space="0" w:color="auto"/>
              <w:bottom w:val="single" w:sz="4" w:space="0" w:color="auto"/>
              <w:right w:val="single" w:sz="4" w:space="0" w:color="auto"/>
            </w:tcBorders>
            <w:hideMark/>
          </w:tcPr>
          <w:p w14:paraId="7581C1E3" w14:textId="77777777" w:rsidR="003F62E6" w:rsidRPr="003F62E6" w:rsidRDefault="003F62E6" w:rsidP="003F62E6">
            <w:pPr>
              <w:jc w:val="center"/>
              <w:rPr>
                <w:sz w:val="20"/>
                <w:szCs w:val="20"/>
              </w:rPr>
            </w:pPr>
            <w:r w:rsidRPr="003F62E6">
              <w:rPr>
                <w:sz w:val="20"/>
                <w:szCs w:val="20"/>
              </w:rPr>
              <w:t>L50</w:t>
            </w:r>
          </w:p>
        </w:tc>
        <w:tc>
          <w:tcPr>
            <w:tcW w:w="739" w:type="dxa"/>
            <w:tcBorders>
              <w:top w:val="single" w:sz="4" w:space="0" w:color="auto"/>
              <w:left w:val="single" w:sz="4" w:space="0" w:color="auto"/>
              <w:bottom w:val="single" w:sz="4" w:space="0" w:color="auto"/>
              <w:right w:val="single" w:sz="4" w:space="0" w:color="auto"/>
            </w:tcBorders>
            <w:hideMark/>
          </w:tcPr>
          <w:p w14:paraId="0DF8093E" w14:textId="77777777" w:rsidR="003F62E6" w:rsidRPr="003F62E6" w:rsidRDefault="003F62E6" w:rsidP="003F62E6">
            <w:pPr>
              <w:jc w:val="center"/>
              <w:rPr>
                <w:sz w:val="20"/>
                <w:szCs w:val="20"/>
              </w:rPr>
            </w:pPr>
            <w:r w:rsidRPr="003F62E6">
              <w:rPr>
                <w:sz w:val="20"/>
                <w:szCs w:val="20"/>
              </w:rPr>
              <w:t>SR</w:t>
            </w:r>
          </w:p>
        </w:tc>
      </w:tr>
      <w:tr w:rsidR="003F62E6" w:rsidRPr="003F62E6" w14:paraId="46C4CC6B" w14:textId="77777777" w:rsidTr="003F62E6">
        <w:trPr>
          <w:jc w:val="center"/>
        </w:trPr>
        <w:tc>
          <w:tcPr>
            <w:tcW w:w="2312" w:type="dxa"/>
            <w:tcBorders>
              <w:top w:val="single" w:sz="4" w:space="0" w:color="auto"/>
              <w:left w:val="single" w:sz="4" w:space="0" w:color="auto"/>
              <w:bottom w:val="single" w:sz="4" w:space="0" w:color="auto"/>
              <w:right w:val="single" w:sz="4" w:space="0" w:color="auto"/>
            </w:tcBorders>
            <w:hideMark/>
          </w:tcPr>
          <w:p w14:paraId="066F42A7" w14:textId="77777777" w:rsidR="003F62E6" w:rsidRPr="003F62E6" w:rsidRDefault="003F62E6" w:rsidP="003F62E6">
            <w:pPr>
              <w:jc w:val="center"/>
              <w:rPr>
                <w:sz w:val="20"/>
                <w:szCs w:val="20"/>
              </w:rPr>
            </w:pPr>
            <w:r w:rsidRPr="003F62E6">
              <w:rPr>
                <w:sz w:val="20"/>
                <w:szCs w:val="20"/>
              </w:rPr>
              <w:t>80mm/140mm smp</w:t>
            </w:r>
            <w:r w:rsidRPr="003F62E6">
              <w:rPr>
                <w:sz w:val="20"/>
                <w:szCs w:val="20"/>
                <w:vertAlign w:val="superscript"/>
              </w:rPr>
              <w:t>1</w:t>
            </w:r>
          </w:p>
        </w:tc>
        <w:tc>
          <w:tcPr>
            <w:tcW w:w="1228" w:type="dxa"/>
            <w:tcBorders>
              <w:top w:val="single" w:sz="4" w:space="0" w:color="auto"/>
              <w:left w:val="single" w:sz="4" w:space="0" w:color="auto"/>
              <w:bottom w:val="single" w:sz="4" w:space="0" w:color="auto"/>
              <w:right w:val="single" w:sz="4" w:space="0" w:color="auto"/>
            </w:tcBorders>
            <w:hideMark/>
          </w:tcPr>
          <w:p w14:paraId="755CC3BA" w14:textId="77777777" w:rsidR="003F62E6" w:rsidRPr="003F62E6" w:rsidRDefault="003F62E6" w:rsidP="003F62E6">
            <w:pPr>
              <w:jc w:val="center"/>
              <w:rPr>
                <w:sz w:val="20"/>
                <w:szCs w:val="20"/>
              </w:rPr>
            </w:pPr>
            <w:r w:rsidRPr="003F62E6">
              <w:rPr>
                <w:sz w:val="20"/>
                <w:szCs w:val="20"/>
              </w:rPr>
              <w:t>25</w:t>
            </w:r>
          </w:p>
        </w:tc>
        <w:tc>
          <w:tcPr>
            <w:tcW w:w="1228" w:type="dxa"/>
            <w:tcBorders>
              <w:top w:val="single" w:sz="4" w:space="0" w:color="auto"/>
              <w:left w:val="single" w:sz="4" w:space="0" w:color="auto"/>
              <w:bottom w:val="single" w:sz="4" w:space="0" w:color="auto"/>
              <w:right w:val="single" w:sz="4" w:space="0" w:color="auto"/>
            </w:tcBorders>
            <w:hideMark/>
          </w:tcPr>
          <w:p w14:paraId="02CDA638" w14:textId="77777777" w:rsidR="003F62E6" w:rsidRPr="003F62E6" w:rsidRDefault="003F62E6" w:rsidP="003F62E6">
            <w:pPr>
              <w:jc w:val="center"/>
              <w:rPr>
                <w:sz w:val="20"/>
                <w:szCs w:val="20"/>
              </w:rPr>
            </w:pPr>
            <w:r w:rsidRPr="003F62E6">
              <w:rPr>
                <w:sz w:val="20"/>
                <w:szCs w:val="20"/>
              </w:rPr>
              <w:t>15</w:t>
            </w:r>
          </w:p>
        </w:tc>
        <w:tc>
          <w:tcPr>
            <w:tcW w:w="750" w:type="dxa"/>
            <w:tcBorders>
              <w:top w:val="single" w:sz="4" w:space="0" w:color="auto"/>
              <w:left w:val="single" w:sz="4" w:space="0" w:color="auto"/>
              <w:bottom w:val="single" w:sz="4" w:space="0" w:color="auto"/>
              <w:right w:val="single" w:sz="4" w:space="0" w:color="auto"/>
            </w:tcBorders>
            <w:hideMark/>
          </w:tcPr>
          <w:p w14:paraId="266E582F" w14:textId="77777777" w:rsidR="003F62E6" w:rsidRPr="003F62E6" w:rsidRDefault="003F62E6" w:rsidP="003F62E6">
            <w:pPr>
              <w:jc w:val="center"/>
              <w:rPr>
                <w:sz w:val="20"/>
                <w:szCs w:val="20"/>
              </w:rPr>
            </w:pPr>
            <w:r w:rsidRPr="003F62E6">
              <w:rPr>
                <w:sz w:val="20"/>
                <w:szCs w:val="20"/>
              </w:rPr>
              <w:t>47</w:t>
            </w:r>
          </w:p>
        </w:tc>
        <w:tc>
          <w:tcPr>
            <w:tcW w:w="722" w:type="dxa"/>
            <w:tcBorders>
              <w:top w:val="single" w:sz="4" w:space="0" w:color="auto"/>
              <w:left w:val="single" w:sz="4" w:space="0" w:color="auto"/>
              <w:bottom w:val="single" w:sz="4" w:space="0" w:color="auto"/>
              <w:right w:val="single" w:sz="4" w:space="0" w:color="auto"/>
            </w:tcBorders>
            <w:hideMark/>
          </w:tcPr>
          <w:p w14:paraId="7239D27F" w14:textId="77777777" w:rsidR="003F62E6" w:rsidRPr="003F62E6" w:rsidRDefault="003F62E6" w:rsidP="003F62E6">
            <w:pPr>
              <w:jc w:val="center"/>
              <w:rPr>
                <w:sz w:val="20"/>
                <w:szCs w:val="20"/>
              </w:rPr>
            </w:pPr>
            <w:r w:rsidRPr="003F62E6">
              <w:rPr>
                <w:sz w:val="20"/>
                <w:szCs w:val="20"/>
              </w:rPr>
              <w:t>16</w:t>
            </w:r>
          </w:p>
        </w:tc>
        <w:tc>
          <w:tcPr>
            <w:tcW w:w="774" w:type="dxa"/>
            <w:tcBorders>
              <w:top w:val="single" w:sz="4" w:space="0" w:color="auto"/>
              <w:left w:val="single" w:sz="4" w:space="0" w:color="auto"/>
              <w:bottom w:val="single" w:sz="4" w:space="0" w:color="auto"/>
              <w:right w:val="single" w:sz="4" w:space="0" w:color="auto"/>
            </w:tcBorders>
            <w:hideMark/>
          </w:tcPr>
          <w:p w14:paraId="2F4D57A9" w14:textId="77777777" w:rsidR="003F62E6" w:rsidRPr="003F62E6" w:rsidRDefault="003F62E6" w:rsidP="003F62E6">
            <w:pPr>
              <w:jc w:val="center"/>
              <w:rPr>
                <w:sz w:val="20"/>
                <w:szCs w:val="20"/>
              </w:rPr>
            </w:pPr>
            <w:r w:rsidRPr="003F62E6">
              <w:rPr>
                <w:sz w:val="20"/>
                <w:szCs w:val="20"/>
              </w:rPr>
              <w:t>21.5</w:t>
            </w:r>
          </w:p>
        </w:tc>
        <w:tc>
          <w:tcPr>
            <w:tcW w:w="739" w:type="dxa"/>
            <w:tcBorders>
              <w:top w:val="single" w:sz="4" w:space="0" w:color="auto"/>
              <w:left w:val="single" w:sz="4" w:space="0" w:color="auto"/>
              <w:bottom w:val="single" w:sz="4" w:space="0" w:color="auto"/>
              <w:right w:val="single" w:sz="4" w:space="0" w:color="auto"/>
            </w:tcBorders>
            <w:hideMark/>
          </w:tcPr>
          <w:p w14:paraId="4528BC18" w14:textId="77777777" w:rsidR="003F62E6" w:rsidRPr="003F62E6" w:rsidRDefault="003F62E6" w:rsidP="003F62E6">
            <w:pPr>
              <w:jc w:val="center"/>
              <w:rPr>
                <w:sz w:val="20"/>
                <w:szCs w:val="20"/>
              </w:rPr>
            </w:pPr>
            <w:r w:rsidRPr="003F62E6">
              <w:rPr>
                <w:sz w:val="20"/>
                <w:szCs w:val="20"/>
              </w:rPr>
              <w:t>9.9</w:t>
            </w:r>
          </w:p>
        </w:tc>
      </w:tr>
    </w:tbl>
    <w:p w14:paraId="06E30DB3" w14:textId="77777777" w:rsidR="003F62E6" w:rsidRPr="003F62E6" w:rsidRDefault="003F62E6" w:rsidP="003F62E6">
      <w:pPr>
        <w:jc w:val="both"/>
        <w:rPr>
          <w:rFonts w:ascii="Arial" w:eastAsia="Calibri" w:hAnsi="Arial" w:cs="Arial"/>
          <w:sz w:val="24"/>
          <w:szCs w:val="24"/>
        </w:rPr>
      </w:pPr>
    </w:p>
    <w:p w14:paraId="4F9143EC"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 xml:space="preserve">The results indicate that in this trial, this gear combination did not appear to be selective for haddock or for megrim but was highly selective for whiting. It was observed that 65% of haddock &lt; </w:t>
      </w:r>
      <w:proofErr w:type="spellStart"/>
      <w:r w:rsidRPr="003F62E6">
        <w:rPr>
          <w:rFonts w:ascii="Arial" w:eastAsia="Calibri" w:hAnsi="Arial" w:cs="Arial"/>
          <w:sz w:val="24"/>
          <w:szCs w:val="24"/>
        </w:rPr>
        <w:t>mcrs</w:t>
      </w:r>
      <w:proofErr w:type="spellEnd"/>
      <w:r w:rsidRPr="003F62E6">
        <w:rPr>
          <w:rFonts w:ascii="Arial" w:eastAsia="Calibri" w:hAnsi="Arial" w:cs="Arial"/>
          <w:sz w:val="24"/>
          <w:szCs w:val="24"/>
        </w:rPr>
        <w:t xml:space="preserve"> were still retained with this gear combination. </w:t>
      </w:r>
      <w:r w:rsidRPr="003F62E6">
        <w:rPr>
          <w:rFonts w:ascii="Arial" w:eastAsia="Calibri" w:hAnsi="Arial" w:cs="Arial"/>
          <w:sz w:val="24"/>
          <w:szCs w:val="24"/>
        </w:rPr>
        <w:lastRenderedPageBreak/>
        <w:t xml:space="preserve">However, during this trial the number of haddock greater than 25cm observed was very low and the result may be an underestimate. </w:t>
      </w:r>
    </w:p>
    <w:p w14:paraId="12E7A1E8"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There have been two trials on the seine net vessel MFV “</w:t>
      </w:r>
      <w:proofErr w:type="spellStart"/>
      <w:r w:rsidRPr="003F62E6">
        <w:rPr>
          <w:rFonts w:ascii="Arial" w:eastAsia="Calibri" w:hAnsi="Arial" w:cs="Arial"/>
          <w:sz w:val="24"/>
          <w:szCs w:val="24"/>
        </w:rPr>
        <w:t>Ashrona</w:t>
      </w:r>
      <w:proofErr w:type="spellEnd"/>
      <w:r w:rsidRPr="003F62E6">
        <w:rPr>
          <w:rFonts w:ascii="Arial" w:eastAsia="Calibri" w:hAnsi="Arial" w:cs="Arial"/>
          <w:sz w:val="24"/>
          <w:szCs w:val="24"/>
        </w:rPr>
        <w:t xml:space="preserve">” in the targeted whiting fishery. These trials were carried out in July 2011 and June 2012 and tested a 100mm codend+110mm square mesh panel and a 100mm codend+100mm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against a standard 100mm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These trials were conducted as a catch comparison experiment using the alternate haul method. Seine nets are regarded as being more selective than trawl gears although a review by ICES in 2011 did not find any appreciable difference based on the results of a number of separate selectivity experiments with this type of gear. The results from the </w:t>
      </w:r>
      <w:proofErr w:type="spellStart"/>
      <w:r w:rsidRPr="003F62E6">
        <w:rPr>
          <w:rFonts w:ascii="Arial" w:eastAsia="Calibri" w:hAnsi="Arial" w:cs="Arial"/>
          <w:sz w:val="24"/>
          <w:szCs w:val="24"/>
        </w:rPr>
        <w:t>Ashrona</w:t>
      </w:r>
      <w:proofErr w:type="spellEnd"/>
      <w:r w:rsidRPr="003F62E6">
        <w:rPr>
          <w:rFonts w:ascii="Arial" w:eastAsia="Calibri" w:hAnsi="Arial" w:cs="Arial"/>
          <w:sz w:val="24"/>
          <w:szCs w:val="24"/>
        </w:rPr>
        <w:t xml:space="preserve"> trials are summarised in Table 19.</w:t>
      </w:r>
    </w:p>
    <w:p w14:paraId="5B3B0DB5" w14:textId="77777777" w:rsidR="003F62E6" w:rsidRPr="003F62E6" w:rsidRDefault="003F62E6" w:rsidP="003F62E6">
      <w:pPr>
        <w:suppressAutoHyphens/>
        <w:jc w:val="center"/>
        <w:rPr>
          <w:rFonts w:ascii="Arial" w:eastAsia="Calibri" w:hAnsi="Arial" w:cs="Arial"/>
          <w:b/>
          <w:bCs/>
          <w:kern w:val="2"/>
          <w:sz w:val="20"/>
          <w:szCs w:val="20"/>
        </w:rPr>
      </w:pPr>
      <w:r w:rsidRPr="003F62E6">
        <w:rPr>
          <w:rFonts w:ascii="Arial" w:eastAsia="Calibri" w:hAnsi="Arial" w:cs="Arial"/>
          <w:b/>
          <w:bCs/>
          <w:kern w:val="2"/>
          <w:sz w:val="20"/>
          <w:szCs w:val="20"/>
        </w:rPr>
        <w:t xml:space="preserve">Table 19 Total numbers of haddock, whiting and megrim retained in the test </w:t>
      </w:r>
      <w:proofErr w:type="spellStart"/>
      <w:r w:rsidRPr="003F62E6">
        <w:rPr>
          <w:rFonts w:ascii="Arial" w:eastAsia="Calibri" w:hAnsi="Arial" w:cs="Arial"/>
          <w:b/>
          <w:bCs/>
          <w:kern w:val="2"/>
          <w:sz w:val="20"/>
          <w:szCs w:val="20"/>
        </w:rPr>
        <w:t>codends</w:t>
      </w:r>
      <w:proofErr w:type="spellEnd"/>
      <w:r w:rsidRPr="003F62E6">
        <w:rPr>
          <w:rFonts w:ascii="Arial" w:eastAsia="Calibri" w:hAnsi="Arial" w:cs="Arial"/>
          <w:b/>
          <w:bCs/>
          <w:kern w:val="2"/>
          <w:sz w:val="20"/>
          <w:szCs w:val="20"/>
        </w:rPr>
        <w:t xml:space="preserve"> relative to the total catch at </w:t>
      </w:r>
      <w:proofErr w:type="spellStart"/>
      <w:r w:rsidRPr="003F62E6">
        <w:rPr>
          <w:rFonts w:ascii="Arial" w:eastAsia="Calibri" w:hAnsi="Arial" w:cs="Arial"/>
          <w:b/>
          <w:bCs/>
          <w:kern w:val="2"/>
          <w:sz w:val="20"/>
          <w:szCs w:val="20"/>
        </w:rPr>
        <w:t>mcrs</w:t>
      </w:r>
      <w:proofErr w:type="spellEnd"/>
    </w:p>
    <w:tbl>
      <w:tblPr>
        <w:tblStyle w:val="TableGrid"/>
        <w:tblW w:w="0" w:type="auto"/>
        <w:jc w:val="center"/>
        <w:tblInd w:w="0" w:type="dxa"/>
        <w:tblLook w:val="04A0" w:firstRow="1" w:lastRow="0" w:firstColumn="1" w:lastColumn="0" w:noHBand="0" w:noVBand="1"/>
      </w:tblPr>
      <w:tblGrid>
        <w:gridCol w:w="2312"/>
        <w:gridCol w:w="1195"/>
        <w:gridCol w:w="1195"/>
        <w:gridCol w:w="742"/>
        <w:gridCol w:w="768"/>
        <w:gridCol w:w="768"/>
        <w:gridCol w:w="768"/>
      </w:tblGrid>
      <w:tr w:rsidR="003F62E6" w:rsidRPr="003F62E6" w14:paraId="563A82A0" w14:textId="77777777" w:rsidTr="003F62E6">
        <w:trPr>
          <w:jc w:val="center"/>
        </w:trPr>
        <w:tc>
          <w:tcPr>
            <w:tcW w:w="2312" w:type="dxa"/>
            <w:vMerge w:val="restart"/>
            <w:tcBorders>
              <w:top w:val="single" w:sz="4" w:space="0" w:color="auto"/>
              <w:left w:val="single" w:sz="4" w:space="0" w:color="auto"/>
              <w:bottom w:val="single" w:sz="4" w:space="0" w:color="auto"/>
              <w:right w:val="single" w:sz="4" w:space="0" w:color="auto"/>
            </w:tcBorders>
            <w:hideMark/>
          </w:tcPr>
          <w:p w14:paraId="0389BD16" w14:textId="77777777" w:rsidR="003F62E6" w:rsidRPr="003F62E6" w:rsidRDefault="003F62E6" w:rsidP="003F62E6">
            <w:pPr>
              <w:jc w:val="center"/>
              <w:rPr>
                <w:sz w:val="20"/>
                <w:szCs w:val="20"/>
              </w:rPr>
            </w:pPr>
            <w:proofErr w:type="spellStart"/>
            <w:r w:rsidRPr="003F62E6">
              <w:rPr>
                <w:sz w:val="20"/>
                <w:szCs w:val="20"/>
              </w:rPr>
              <w:t>Codend</w:t>
            </w:r>
            <w:proofErr w:type="spellEnd"/>
            <w:r w:rsidRPr="003F62E6">
              <w:rPr>
                <w:sz w:val="20"/>
                <w:szCs w:val="20"/>
              </w:rPr>
              <w:t>/</w:t>
            </w:r>
            <w:proofErr w:type="spellStart"/>
            <w:r w:rsidRPr="003F62E6">
              <w:rPr>
                <w:sz w:val="20"/>
                <w:szCs w:val="20"/>
              </w:rPr>
              <w:t>SMPcombination</w:t>
            </w:r>
            <w:proofErr w:type="spellEnd"/>
          </w:p>
        </w:tc>
        <w:tc>
          <w:tcPr>
            <w:tcW w:w="2390" w:type="dxa"/>
            <w:gridSpan w:val="2"/>
            <w:tcBorders>
              <w:top w:val="single" w:sz="4" w:space="0" w:color="auto"/>
              <w:left w:val="single" w:sz="4" w:space="0" w:color="auto"/>
              <w:bottom w:val="single" w:sz="4" w:space="0" w:color="auto"/>
              <w:right w:val="single" w:sz="4" w:space="0" w:color="auto"/>
            </w:tcBorders>
            <w:hideMark/>
          </w:tcPr>
          <w:p w14:paraId="5627B0C9" w14:textId="77777777" w:rsidR="003F62E6" w:rsidRPr="003F62E6" w:rsidRDefault="003F62E6" w:rsidP="003F62E6">
            <w:pPr>
              <w:jc w:val="center"/>
              <w:rPr>
                <w:sz w:val="20"/>
                <w:szCs w:val="20"/>
              </w:rPr>
            </w:pPr>
            <w:r w:rsidRPr="003F62E6">
              <w:rPr>
                <w:sz w:val="20"/>
                <w:szCs w:val="20"/>
              </w:rPr>
              <w:t>Haddock (</w:t>
            </w:r>
            <w:proofErr w:type="spellStart"/>
            <w:r w:rsidRPr="003F62E6">
              <w:rPr>
                <w:sz w:val="20"/>
                <w:szCs w:val="20"/>
              </w:rPr>
              <w:t>mcrs</w:t>
            </w:r>
            <w:proofErr w:type="spellEnd"/>
            <w:r w:rsidRPr="003F62E6">
              <w:rPr>
                <w:sz w:val="20"/>
                <w:szCs w:val="20"/>
              </w:rPr>
              <w:t xml:space="preserve"> = </w:t>
            </w:r>
          </w:p>
          <w:p w14:paraId="4BB5E6E9" w14:textId="77777777" w:rsidR="003F62E6" w:rsidRPr="003F62E6" w:rsidRDefault="003F62E6" w:rsidP="003F62E6">
            <w:pPr>
              <w:jc w:val="center"/>
              <w:rPr>
                <w:sz w:val="20"/>
                <w:szCs w:val="20"/>
              </w:rPr>
            </w:pPr>
            <w:r w:rsidRPr="003F62E6">
              <w:rPr>
                <w:sz w:val="20"/>
                <w:szCs w:val="20"/>
              </w:rPr>
              <w:t>30cm)</w:t>
            </w:r>
          </w:p>
        </w:tc>
        <w:tc>
          <w:tcPr>
            <w:tcW w:w="1510" w:type="dxa"/>
            <w:gridSpan w:val="2"/>
            <w:tcBorders>
              <w:top w:val="single" w:sz="4" w:space="0" w:color="auto"/>
              <w:left w:val="single" w:sz="4" w:space="0" w:color="auto"/>
              <w:bottom w:val="single" w:sz="4" w:space="0" w:color="auto"/>
              <w:right w:val="single" w:sz="4" w:space="0" w:color="auto"/>
            </w:tcBorders>
            <w:hideMark/>
          </w:tcPr>
          <w:p w14:paraId="1C6854F5" w14:textId="77777777" w:rsidR="003F62E6" w:rsidRPr="003F62E6" w:rsidRDefault="003F62E6" w:rsidP="003F62E6">
            <w:pPr>
              <w:jc w:val="center"/>
              <w:rPr>
                <w:sz w:val="20"/>
                <w:szCs w:val="20"/>
              </w:rPr>
            </w:pPr>
            <w:r w:rsidRPr="003F62E6">
              <w:rPr>
                <w:sz w:val="20"/>
                <w:szCs w:val="20"/>
              </w:rPr>
              <w:t>Whiting (</w:t>
            </w:r>
            <w:proofErr w:type="spellStart"/>
            <w:r w:rsidRPr="003F62E6">
              <w:rPr>
                <w:sz w:val="20"/>
                <w:szCs w:val="20"/>
              </w:rPr>
              <w:t>mcrs</w:t>
            </w:r>
            <w:proofErr w:type="spellEnd"/>
            <w:r w:rsidRPr="003F62E6">
              <w:rPr>
                <w:sz w:val="20"/>
                <w:szCs w:val="20"/>
              </w:rPr>
              <w:t xml:space="preserve"> = 27cm)</w:t>
            </w:r>
          </w:p>
        </w:tc>
        <w:tc>
          <w:tcPr>
            <w:tcW w:w="1536" w:type="dxa"/>
            <w:gridSpan w:val="2"/>
            <w:tcBorders>
              <w:top w:val="single" w:sz="4" w:space="0" w:color="auto"/>
              <w:left w:val="single" w:sz="4" w:space="0" w:color="auto"/>
              <w:bottom w:val="single" w:sz="4" w:space="0" w:color="auto"/>
              <w:right w:val="single" w:sz="4" w:space="0" w:color="auto"/>
            </w:tcBorders>
            <w:hideMark/>
          </w:tcPr>
          <w:p w14:paraId="69900C73" w14:textId="77777777" w:rsidR="003F62E6" w:rsidRPr="003F62E6" w:rsidRDefault="003F62E6" w:rsidP="003F62E6">
            <w:pPr>
              <w:rPr>
                <w:sz w:val="20"/>
                <w:szCs w:val="20"/>
              </w:rPr>
            </w:pPr>
            <w:r w:rsidRPr="003F62E6">
              <w:rPr>
                <w:sz w:val="20"/>
                <w:szCs w:val="20"/>
              </w:rPr>
              <w:t>Hake (</w:t>
            </w:r>
            <w:proofErr w:type="spellStart"/>
            <w:r w:rsidRPr="003F62E6">
              <w:rPr>
                <w:sz w:val="20"/>
                <w:szCs w:val="20"/>
              </w:rPr>
              <w:t>mcrs</w:t>
            </w:r>
            <w:proofErr w:type="spellEnd"/>
            <w:r w:rsidRPr="003F62E6">
              <w:rPr>
                <w:sz w:val="20"/>
                <w:szCs w:val="20"/>
              </w:rPr>
              <w:t xml:space="preserve"> = 27cm)</w:t>
            </w:r>
          </w:p>
        </w:tc>
      </w:tr>
      <w:tr w:rsidR="003F62E6" w:rsidRPr="003F62E6" w14:paraId="34F74CE6" w14:textId="77777777" w:rsidTr="003F62E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20EB7" w14:textId="77777777" w:rsidR="003F62E6" w:rsidRPr="003F62E6" w:rsidRDefault="003F62E6" w:rsidP="003F62E6">
            <w:pPr>
              <w:rPr>
                <w:sz w:val="20"/>
                <w:szCs w:val="20"/>
              </w:rPr>
            </w:pPr>
          </w:p>
        </w:tc>
        <w:tc>
          <w:tcPr>
            <w:tcW w:w="1195" w:type="dxa"/>
            <w:tcBorders>
              <w:top w:val="single" w:sz="4" w:space="0" w:color="auto"/>
              <w:left w:val="single" w:sz="4" w:space="0" w:color="auto"/>
              <w:bottom w:val="single" w:sz="4" w:space="0" w:color="auto"/>
              <w:right w:val="single" w:sz="4" w:space="0" w:color="auto"/>
            </w:tcBorders>
            <w:hideMark/>
          </w:tcPr>
          <w:p w14:paraId="52EB4D1C" w14:textId="77777777" w:rsidR="003F62E6" w:rsidRPr="003F62E6" w:rsidRDefault="003F62E6" w:rsidP="003F62E6">
            <w:pPr>
              <w:jc w:val="center"/>
              <w:rPr>
                <w:sz w:val="20"/>
                <w:szCs w:val="20"/>
              </w:rPr>
            </w:pPr>
            <w:r w:rsidRPr="003F62E6">
              <w:rPr>
                <w:sz w:val="20"/>
                <w:szCs w:val="20"/>
              </w:rPr>
              <w:t>&lt;</w:t>
            </w:r>
            <w:proofErr w:type="spellStart"/>
            <w:r w:rsidRPr="003F62E6">
              <w:rPr>
                <w:sz w:val="20"/>
                <w:szCs w:val="20"/>
              </w:rPr>
              <w:t>mcrs</w:t>
            </w:r>
            <w:proofErr w:type="spellEnd"/>
          </w:p>
        </w:tc>
        <w:tc>
          <w:tcPr>
            <w:tcW w:w="1195" w:type="dxa"/>
            <w:tcBorders>
              <w:top w:val="single" w:sz="4" w:space="0" w:color="auto"/>
              <w:left w:val="single" w:sz="4" w:space="0" w:color="auto"/>
              <w:bottom w:val="single" w:sz="4" w:space="0" w:color="auto"/>
              <w:right w:val="single" w:sz="4" w:space="0" w:color="auto"/>
            </w:tcBorders>
            <w:hideMark/>
          </w:tcPr>
          <w:p w14:paraId="27FA01B7" w14:textId="77777777" w:rsidR="003F62E6" w:rsidRPr="003F62E6" w:rsidRDefault="003F62E6" w:rsidP="003F62E6">
            <w:pPr>
              <w:jc w:val="center"/>
              <w:rPr>
                <w:sz w:val="20"/>
                <w:szCs w:val="20"/>
              </w:rPr>
            </w:pPr>
            <w:r w:rsidRPr="003F62E6">
              <w:rPr>
                <w:sz w:val="20"/>
                <w:szCs w:val="20"/>
              </w:rPr>
              <w:t>&gt;</w:t>
            </w:r>
            <w:proofErr w:type="spellStart"/>
            <w:r w:rsidRPr="003F62E6">
              <w:rPr>
                <w:sz w:val="20"/>
                <w:szCs w:val="20"/>
              </w:rPr>
              <w:t>mcrs</w:t>
            </w:r>
            <w:proofErr w:type="spellEnd"/>
          </w:p>
        </w:tc>
        <w:tc>
          <w:tcPr>
            <w:tcW w:w="742" w:type="dxa"/>
            <w:tcBorders>
              <w:top w:val="single" w:sz="4" w:space="0" w:color="auto"/>
              <w:left w:val="single" w:sz="4" w:space="0" w:color="auto"/>
              <w:bottom w:val="single" w:sz="4" w:space="0" w:color="auto"/>
              <w:right w:val="single" w:sz="4" w:space="0" w:color="auto"/>
            </w:tcBorders>
            <w:hideMark/>
          </w:tcPr>
          <w:p w14:paraId="3D209B74" w14:textId="77777777" w:rsidR="003F62E6" w:rsidRPr="003F62E6" w:rsidRDefault="003F62E6" w:rsidP="003F62E6">
            <w:pPr>
              <w:jc w:val="center"/>
              <w:rPr>
                <w:sz w:val="20"/>
                <w:szCs w:val="20"/>
              </w:rPr>
            </w:pPr>
            <w:r w:rsidRPr="003F62E6">
              <w:rPr>
                <w:sz w:val="20"/>
                <w:szCs w:val="20"/>
              </w:rPr>
              <w:t>&lt;</w:t>
            </w:r>
            <w:proofErr w:type="spellStart"/>
            <w:r w:rsidRPr="003F62E6">
              <w:rPr>
                <w:sz w:val="20"/>
                <w:szCs w:val="20"/>
              </w:rPr>
              <w:t>mcrs</w:t>
            </w:r>
            <w:proofErr w:type="spellEnd"/>
          </w:p>
        </w:tc>
        <w:tc>
          <w:tcPr>
            <w:tcW w:w="768" w:type="dxa"/>
            <w:tcBorders>
              <w:top w:val="single" w:sz="4" w:space="0" w:color="auto"/>
              <w:left w:val="single" w:sz="4" w:space="0" w:color="auto"/>
              <w:bottom w:val="single" w:sz="4" w:space="0" w:color="auto"/>
              <w:right w:val="single" w:sz="4" w:space="0" w:color="auto"/>
            </w:tcBorders>
            <w:hideMark/>
          </w:tcPr>
          <w:p w14:paraId="26F8800B" w14:textId="77777777" w:rsidR="003F62E6" w:rsidRPr="003F62E6" w:rsidRDefault="003F62E6" w:rsidP="003F62E6">
            <w:pPr>
              <w:jc w:val="center"/>
              <w:rPr>
                <w:sz w:val="20"/>
                <w:szCs w:val="20"/>
              </w:rPr>
            </w:pPr>
            <w:r w:rsidRPr="003F62E6">
              <w:rPr>
                <w:sz w:val="20"/>
                <w:szCs w:val="20"/>
              </w:rPr>
              <w:t>&gt;</w:t>
            </w:r>
            <w:proofErr w:type="spellStart"/>
            <w:r w:rsidRPr="003F62E6">
              <w:rPr>
                <w:sz w:val="20"/>
                <w:szCs w:val="20"/>
              </w:rPr>
              <w:t>mcrs</w:t>
            </w:r>
            <w:proofErr w:type="spellEnd"/>
          </w:p>
        </w:tc>
        <w:tc>
          <w:tcPr>
            <w:tcW w:w="768" w:type="dxa"/>
            <w:tcBorders>
              <w:top w:val="single" w:sz="4" w:space="0" w:color="auto"/>
              <w:left w:val="single" w:sz="4" w:space="0" w:color="auto"/>
              <w:bottom w:val="single" w:sz="4" w:space="0" w:color="auto"/>
              <w:right w:val="single" w:sz="4" w:space="0" w:color="auto"/>
            </w:tcBorders>
            <w:hideMark/>
          </w:tcPr>
          <w:p w14:paraId="2654E3BD" w14:textId="77777777" w:rsidR="003F62E6" w:rsidRPr="003F62E6" w:rsidRDefault="003F62E6" w:rsidP="003F62E6">
            <w:pPr>
              <w:jc w:val="center"/>
              <w:rPr>
                <w:sz w:val="20"/>
                <w:szCs w:val="20"/>
              </w:rPr>
            </w:pPr>
            <w:r w:rsidRPr="003F62E6">
              <w:rPr>
                <w:sz w:val="20"/>
                <w:szCs w:val="20"/>
              </w:rPr>
              <w:t>&lt;</w:t>
            </w:r>
            <w:proofErr w:type="spellStart"/>
            <w:r w:rsidRPr="003F62E6">
              <w:rPr>
                <w:sz w:val="20"/>
                <w:szCs w:val="20"/>
              </w:rPr>
              <w:t>mcrs</w:t>
            </w:r>
            <w:proofErr w:type="spellEnd"/>
          </w:p>
        </w:tc>
        <w:tc>
          <w:tcPr>
            <w:tcW w:w="768" w:type="dxa"/>
            <w:tcBorders>
              <w:top w:val="single" w:sz="4" w:space="0" w:color="auto"/>
              <w:left w:val="single" w:sz="4" w:space="0" w:color="auto"/>
              <w:bottom w:val="single" w:sz="4" w:space="0" w:color="auto"/>
              <w:right w:val="single" w:sz="4" w:space="0" w:color="auto"/>
            </w:tcBorders>
            <w:hideMark/>
          </w:tcPr>
          <w:p w14:paraId="21B196EA" w14:textId="77777777" w:rsidR="003F62E6" w:rsidRPr="003F62E6" w:rsidRDefault="003F62E6" w:rsidP="003F62E6">
            <w:pPr>
              <w:jc w:val="center"/>
              <w:rPr>
                <w:sz w:val="20"/>
                <w:szCs w:val="20"/>
              </w:rPr>
            </w:pPr>
            <w:r w:rsidRPr="003F62E6">
              <w:rPr>
                <w:sz w:val="20"/>
                <w:szCs w:val="20"/>
              </w:rPr>
              <w:t xml:space="preserve">&gt; </w:t>
            </w:r>
            <w:proofErr w:type="spellStart"/>
            <w:r w:rsidRPr="003F62E6">
              <w:rPr>
                <w:sz w:val="20"/>
                <w:szCs w:val="20"/>
              </w:rPr>
              <w:t>mcrs</w:t>
            </w:r>
            <w:proofErr w:type="spellEnd"/>
          </w:p>
        </w:tc>
      </w:tr>
      <w:tr w:rsidR="003F62E6" w:rsidRPr="003F62E6" w14:paraId="3930FA62" w14:textId="77777777" w:rsidTr="003F62E6">
        <w:trPr>
          <w:jc w:val="center"/>
        </w:trPr>
        <w:tc>
          <w:tcPr>
            <w:tcW w:w="2312" w:type="dxa"/>
            <w:tcBorders>
              <w:top w:val="single" w:sz="4" w:space="0" w:color="auto"/>
              <w:left w:val="single" w:sz="4" w:space="0" w:color="auto"/>
              <w:bottom w:val="single" w:sz="4" w:space="0" w:color="auto"/>
              <w:right w:val="single" w:sz="4" w:space="0" w:color="auto"/>
            </w:tcBorders>
            <w:hideMark/>
          </w:tcPr>
          <w:p w14:paraId="0E4DEEBF" w14:textId="77777777" w:rsidR="003F62E6" w:rsidRPr="003F62E6" w:rsidRDefault="003F62E6" w:rsidP="003F62E6">
            <w:pPr>
              <w:jc w:val="center"/>
              <w:rPr>
                <w:sz w:val="20"/>
                <w:szCs w:val="20"/>
              </w:rPr>
            </w:pPr>
            <w:r w:rsidRPr="003F62E6">
              <w:rPr>
                <w:sz w:val="20"/>
                <w:szCs w:val="20"/>
              </w:rPr>
              <w:t>100mm/110mm smp</w:t>
            </w:r>
            <w:r w:rsidRPr="003F62E6">
              <w:rPr>
                <w:sz w:val="20"/>
                <w:szCs w:val="20"/>
                <w:vertAlign w:val="superscript"/>
              </w:rPr>
              <w:t>1</w:t>
            </w:r>
          </w:p>
        </w:tc>
        <w:tc>
          <w:tcPr>
            <w:tcW w:w="1195" w:type="dxa"/>
            <w:tcBorders>
              <w:top w:val="single" w:sz="4" w:space="0" w:color="auto"/>
              <w:left w:val="single" w:sz="4" w:space="0" w:color="auto"/>
              <w:bottom w:val="single" w:sz="4" w:space="0" w:color="auto"/>
              <w:right w:val="single" w:sz="4" w:space="0" w:color="auto"/>
            </w:tcBorders>
            <w:hideMark/>
          </w:tcPr>
          <w:p w14:paraId="5ECCCB09" w14:textId="77777777" w:rsidR="003F62E6" w:rsidRPr="003F62E6" w:rsidRDefault="003F62E6" w:rsidP="003F62E6">
            <w:pPr>
              <w:jc w:val="center"/>
              <w:rPr>
                <w:sz w:val="20"/>
                <w:szCs w:val="20"/>
              </w:rPr>
            </w:pPr>
            <w:r w:rsidRPr="003F62E6">
              <w:rPr>
                <w:sz w:val="20"/>
                <w:szCs w:val="20"/>
              </w:rPr>
              <w:t>41%</w:t>
            </w:r>
          </w:p>
        </w:tc>
        <w:tc>
          <w:tcPr>
            <w:tcW w:w="1195" w:type="dxa"/>
            <w:tcBorders>
              <w:top w:val="single" w:sz="4" w:space="0" w:color="auto"/>
              <w:left w:val="single" w:sz="4" w:space="0" w:color="auto"/>
              <w:bottom w:val="single" w:sz="4" w:space="0" w:color="auto"/>
              <w:right w:val="single" w:sz="4" w:space="0" w:color="auto"/>
            </w:tcBorders>
            <w:hideMark/>
          </w:tcPr>
          <w:p w14:paraId="7195F434" w14:textId="77777777" w:rsidR="003F62E6" w:rsidRPr="003F62E6" w:rsidRDefault="003F62E6" w:rsidP="003F62E6">
            <w:pPr>
              <w:jc w:val="center"/>
              <w:rPr>
                <w:sz w:val="20"/>
                <w:szCs w:val="20"/>
              </w:rPr>
            </w:pPr>
            <w:r w:rsidRPr="003F62E6">
              <w:rPr>
                <w:sz w:val="20"/>
                <w:szCs w:val="20"/>
              </w:rPr>
              <w:t>40%</w:t>
            </w:r>
          </w:p>
        </w:tc>
        <w:tc>
          <w:tcPr>
            <w:tcW w:w="742" w:type="dxa"/>
            <w:tcBorders>
              <w:top w:val="single" w:sz="4" w:space="0" w:color="auto"/>
              <w:left w:val="single" w:sz="4" w:space="0" w:color="auto"/>
              <w:bottom w:val="single" w:sz="4" w:space="0" w:color="auto"/>
              <w:right w:val="single" w:sz="4" w:space="0" w:color="auto"/>
            </w:tcBorders>
            <w:hideMark/>
          </w:tcPr>
          <w:p w14:paraId="20C66A3A" w14:textId="77777777" w:rsidR="003F62E6" w:rsidRPr="003F62E6" w:rsidRDefault="003F62E6" w:rsidP="003F62E6">
            <w:pPr>
              <w:jc w:val="center"/>
              <w:rPr>
                <w:sz w:val="20"/>
                <w:szCs w:val="20"/>
              </w:rPr>
            </w:pPr>
            <w:r w:rsidRPr="003F62E6">
              <w:rPr>
                <w:sz w:val="20"/>
                <w:szCs w:val="20"/>
              </w:rPr>
              <w:t>No data</w:t>
            </w:r>
          </w:p>
        </w:tc>
        <w:tc>
          <w:tcPr>
            <w:tcW w:w="768" w:type="dxa"/>
            <w:tcBorders>
              <w:top w:val="single" w:sz="4" w:space="0" w:color="auto"/>
              <w:left w:val="single" w:sz="4" w:space="0" w:color="auto"/>
              <w:bottom w:val="single" w:sz="4" w:space="0" w:color="auto"/>
              <w:right w:val="single" w:sz="4" w:space="0" w:color="auto"/>
            </w:tcBorders>
            <w:hideMark/>
          </w:tcPr>
          <w:p w14:paraId="76E5E5CB" w14:textId="77777777" w:rsidR="003F62E6" w:rsidRPr="003F62E6" w:rsidRDefault="003F62E6" w:rsidP="003F62E6">
            <w:pPr>
              <w:jc w:val="center"/>
              <w:rPr>
                <w:sz w:val="20"/>
                <w:szCs w:val="20"/>
              </w:rPr>
            </w:pPr>
            <w:r w:rsidRPr="003F62E6">
              <w:rPr>
                <w:sz w:val="20"/>
                <w:szCs w:val="20"/>
              </w:rPr>
              <w:t>19%</w:t>
            </w:r>
          </w:p>
        </w:tc>
        <w:tc>
          <w:tcPr>
            <w:tcW w:w="768" w:type="dxa"/>
            <w:tcBorders>
              <w:top w:val="single" w:sz="4" w:space="0" w:color="auto"/>
              <w:left w:val="single" w:sz="4" w:space="0" w:color="auto"/>
              <w:bottom w:val="single" w:sz="4" w:space="0" w:color="auto"/>
              <w:right w:val="single" w:sz="4" w:space="0" w:color="auto"/>
            </w:tcBorders>
            <w:hideMark/>
          </w:tcPr>
          <w:p w14:paraId="6CAD9BD2" w14:textId="77777777" w:rsidR="003F62E6" w:rsidRPr="003F62E6" w:rsidRDefault="003F62E6" w:rsidP="003F62E6">
            <w:pPr>
              <w:jc w:val="center"/>
              <w:rPr>
                <w:sz w:val="20"/>
                <w:szCs w:val="20"/>
              </w:rPr>
            </w:pPr>
            <w:r w:rsidRPr="003F62E6">
              <w:rPr>
                <w:sz w:val="20"/>
                <w:szCs w:val="20"/>
              </w:rPr>
              <w:t>No data</w:t>
            </w:r>
          </w:p>
        </w:tc>
        <w:tc>
          <w:tcPr>
            <w:tcW w:w="768" w:type="dxa"/>
            <w:tcBorders>
              <w:top w:val="single" w:sz="4" w:space="0" w:color="auto"/>
              <w:left w:val="single" w:sz="4" w:space="0" w:color="auto"/>
              <w:bottom w:val="single" w:sz="4" w:space="0" w:color="auto"/>
              <w:right w:val="single" w:sz="4" w:space="0" w:color="auto"/>
            </w:tcBorders>
            <w:hideMark/>
          </w:tcPr>
          <w:p w14:paraId="5B3FC9E3" w14:textId="77777777" w:rsidR="003F62E6" w:rsidRPr="003F62E6" w:rsidRDefault="003F62E6" w:rsidP="003F62E6">
            <w:pPr>
              <w:jc w:val="center"/>
              <w:rPr>
                <w:sz w:val="20"/>
                <w:szCs w:val="20"/>
              </w:rPr>
            </w:pPr>
            <w:r w:rsidRPr="003F62E6">
              <w:rPr>
                <w:sz w:val="20"/>
                <w:szCs w:val="20"/>
              </w:rPr>
              <w:t>51%</w:t>
            </w:r>
          </w:p>
        </w:tc>
      </w:tr>
      <w:tr w:rsidR="003F62E6" w:rsidRPr="003F62E6" w14:paraId="6D760235" w14:textId="77777777" w:rsidTr="003F62E6">
        <w:trPr>
          <w:jc w:val="center"/>
        </w:trPr>
        <w:tc>
          <w:tcPr>
            <w:tcW w:w="2312" w:type="dxa"/>
            <w:tcBorders>
              <w:top w:val="single" w:sz="4" w:space="0" w:color="auto"/>
              <w:left w:val="single" w:sz="4" w:space="0" w:color="auto"/>
              <w:bottom w:val="single" w:sz="4" w:space="0" w:color="auto"/>
              <w:right w:val="single" w:sz="4" w:space="0" w:color="auto"/>
            </w:tcBorders>
            <w:hideMark/>
          </w:tcPr>
          <w:p w14:paraId="2702512D" w14:textId="77777777" w:rsidR="003F62E6" w:rsidRPr="003F62E6" w:rsidRDefault="003F62E6" w:rsidP="003F62E6">
            <w:pPr>
              <w:jc w:val="center"/>
              <w:rPr>
                <w:sz w:val="20"/>
                <w:szCs w:val="20"/>
              </w:rPr>
            </w:pPr>
            <w:r w:rsidRPr="003F62E6">
              <w:rPr>
                <w:sz w:val="20"/>
                <w:szCs w:val="20"/>
              </w:rPr>
              <w:t>100mm/100mm smp</w:t>
            </w:r>
            <w:r w:rsidRPr="003F62E6">
              <w:rPr>
                <w:sz w:val="20"/>
                <w:szCs w:val="20"/>
                <w:vertAlign w:val="superscript"/>
              </w:rPr>
              <w:t>2</w:t>
            </w:r>
          </w:p>
        </w:tc>
        <w:tc>
          <w:tcPr>
            <w:tcW w:w="1195" w:type="dxa"/>
            <w:tcBorders>
              <w:top w:val="single" w:sz="4" w:space="0" w:color="auto"/>
              <w:left w:val="single" w:sz="4" w:space="0" w:color="auto"/>
              <w:bottom w:val="single" w:sz="4" w:space="0" w:color="auto"/>
              <w:right w:val="single" w:sz="4" w:space="0" w:color="auto"/>
            </w:tcBorders>
            <w:hideMark/>
          </w:tcPr>
          <w:p w14:paraId="1EF10171" w14:textId="77777777" w:rsidR="003F62E6" w:rsidRPr="003F62E6" w:rsidRDefault="003F62E6" w:rsidP="003F62E6">
            <w:pPr>
              <w:jc w:val="center"/>
              <w:rPr>
                <w:sz w:val="20"/>
                <w:szCs w:val="20"/>
              </w:rPr>
            </w:pPr>
            <w:r w:rsidRPr="003F62E6">
              <w:rPr>
                <w:sz w:val="20"/>
                <w:szCs w:val="20"/>
              </w:rPr>
              <w:t>42%</w:t>
            </w:r>
          </w:p>
        </w:tc>
        <w:tc>
          <w:tcPr>
            <w:tcW w:w="1195" w:type="dxa"/>
            <w:tcBorders>
              <w:top w:val="single" w:sz="4" w:space="0" w:color="auto"/>
              <w:left w:val="single" w:sz="4" w:space="0" w:color="auto"/>
              <w:bottom w:val="single" w:sz="4" w:space="0" w:color="auto"/>
              <w:right w:val="single" w:sz="4" w:space="0" w:color="auto"/>
            </w:tcBorders>
            <w:hideMark/>
          </w:tcPr>
          <w:p w14:paraId="1ED11A94" w14:textId="77777777" w:rsidR="003F62E6" w:rsidRPr="003F62E6" w:rsidRDefault="003F62E6" w:rsidP="003F62E6">
            <w:pPr>
              <w:jc w:val="center"/>
              <w:rPr>
                <w:sz w:val="20"/>
                <w:szCs w:val="20"/>
              </w:rPr>
            </w:pPr>
            <w:r w:rsidRPr="003F62E6">
              <w:rPr>
                <w:sz w:val="20"/>
                <w:szCs w:val="20"/>
              </w:rPr>
              <w:t>98%</w:t>
            </w:r>
          </w:p>
        </w:tc>
        <w:tc>
          <w:tcPr>
            <w:tcW w:w="742" w:type="dxa"/>
            <w:tcBorders>
              <w:top w:val="single" w:sz="4" w:space="0" w:color="auto"/>
              <w:left w:val="single" w:sz="4" w:space="0" w:color="auto"/>
              <w:bottom w:val="single" w:sz="4" w:space="0" w:color="auto"/>
              <w:right w:val="single" w:sz="4" w:space="0" w:color="auto"/>
            </w:tcBorders>
            <w:hideMark/>
          </w:tcPr>
          <w:p w14:paraId="56F56107" w14:textId="77777777" w:rsidR="003F62E6" w:rsidRPr="003F62E6" w:rsidRDefault="003F62E6" w:rsidP="003F62E6">
            <w:pPr>
              <w:jc w:val="center"/>
              <w:rPr>
                <w:color w:val="000000" w:themeColor="text1"/>
                <w:sz w:val="20"/>
                <w:szCs w:val="20"/>
              </w:rPr>
            </w:pPr>
            <w:r w:rsidRPr="003F62E6">
              <w:rPr>
                <w:color w:val="000000" w:themeColor="text1"/>
                <w:sz w:val="20"/>
                <w:szCs w:val="20"/>
              </w:rPr>
              <w:t>No data</w:t>
            </w:r>
          </w:p>
        </w:tc>
        <w:tc>
          <w:tcPr>
            <w:tcW w:w="768" w:type="dxa"/>
            <w:tcBorders>
              <w:top w:val="single" w:sz="4" w:space="0" w:color="auto"/>
              <w:left w:val="single" w:sz="4" w:space="0" w:color="auto"/>
              <w:bottom w:val="single" w:sz="4" w:space="0" w:color="auto"/>
              <w:right w:val="single" w:sz="4" w:space="0" w:color="auto"/>
            </w:tcBorders>
            <w:hideMark/>
          </w:tcPr>
          <w:p w14:paraId="1E982B67" w14:textId="77777777" w:rsidR="003F62E6" w:rsidRPr="003F62E6" w:rsidRDefault="003F62E6" w:rsidP="003F62E6">
            <w:pPr>
              <w:jc w:val="center"/>
              <w:rPr>
                <w:color w:val="000000" w:themeColor="text1"/>
                <w:sz w:val="20"/>
                <w:szCs w:val="20"/>
              </w:rPr>
            </w:pPr>
            <w:r w:rsidRPr="003F62E6">
              <w:rPr>
                <w:color w:val="000000" w:themeColor="text1"/>
                <w:sz w:val="20"/>
                <w:szCs w:val="20"/>
              </w:rPr>
              <w:t>64%</w:t>
            </w:r>
          </w:p>
        </w:tc>
        <w:tc>
          <w:tcPr>
            <w:tcW w:w="768" w:type="dxa"/>
            <w:tcBorders>
              <w:top w:val="single" w:sz="4" w:space="0" w:color="auto"/>
              <w:left w:val="single" w:sz="4" w:space="0" w:color="auto"/>
              <w:bottom w:val="single" w:sz="4" w:space="0" w:color="auto"/>
              <w:right w:val="single" w:sz="4" w:space="0" w:color="auto"/>
            </w:tcBorders>
            <w:hideMark/>
          </w:tcPr>
          <w:p w14:paraId="4EC5CA6F" w14:textId="77777777" w:rsidR="003F62E6" w:rsidRPr="003F62E6" w:rsidRDefault="003F62E6" w:rsidP="003F62E6">
            <w:pPr>
              <w:jc w:val="center"/>
              <w:rPr>
                <w:sz w:val="20"/>
                <w:szCs w:val="20"/>
              </w:rPr>
            </w:pPr>
            <w:r w:rsidRPr="003F62E6">
              <w:rPr>
                <w:sz w:val="20"/>
                <w:szCs w:val="20"/>
              </w:rPr>
              <w:t>No data</w:t>
            </w:r>
          </w:p>
        </w:tc>
        <w:tc>
          <w:tcPr>
            <w:tcW w:w="768" w:type="dxa"/>
            <w:tcBorders>
              <w:top w:val="single" w:sz="4" w:space="0" w:color="auto"/>
              <w:left w:val="single" w:sz="4" w:space="0" w:color="auto"/>
              <w:bottom w:val="single" w:sz="4" w:space="0" w:color="auto"/>
              <w:right w:val="single" w:sz="4" w:space="0" w:color="auto"/>
            </w:tcBorders>
            <w:hideMark/>
          </w:tcPr>
          <w:p w14:paraId="14F3F120" w14:textId="77777777" w:rsidR="003F62E6" w:rsidRPr="003F62E6" w:rsidRDefault="003F62E6" w:rsidP="003F62E6">
            <w:pPr>
              <w:jc w:val="center"/>
              <w:rPr>
                <w:sz w:val="20"/>
                <w:szCs w:val="20"/>
              </w:rPr>
            </w:pPr>
            <w:r w:rsidRPr="003F62E6">
              <w:rPr>
                <w:sz w:val="20"/>
                <w:szCs w:val="20"/>
              </w:rPr>
              <w:t>102%</w:t>
            </w:r>
          </w:p>
        </w:tc>
      </w:tr>
    </w:tbl>
    <w:p w14:paraId="633FA430" w14:textId="77777777" w:rsidR="003F62E6" w:rsidRPr="003F62E6" w:rsidRDefault="003F62E6" w:rsidP="003F62E6">
      <w:pPr>
        <w:suppressAutoHyphens/>
        <w:jc w:val="both"/>
        <w:rPr>
          <w:rFonts w:ascii="Arial" w:eastAsia="Calibri" w:hAnsi="Arial" w:cs="Arial"/>
          <w:kern w:val="2"/>
          <w:sz w:val="20"/>
          <w:szCs w:val="20"/>
          <w:lang w:val="en-GB"/>
        </w:rPr>
      </w:pPr>
      <w:r w:rsidRPr="003F62E6">
        <w:rPr>
          <w:rFonts w:ascii="Arial" w:eastAsia="Calibri" w:hAnsi="Arial" w:cs="Arial"/>
          <w:kern w:val="2"/>
          <w:sz w:val="20"/>
          <w:szCs w:val="20"/>
          <w:vertAlign w:val="superscript"/>
          <w:lang w:val="en-GB"/>
        </w:rPr>
        <w:t xml:space="preserve">1 </w:t>
      </w:r>
      <w:proofErr w:type="spellStart"/>
      <w:r w:rsidRPr="003F62E6">
        <w:rPr>
          <w:rFonts w:ascii="Arial" w:eastAsia="Calibri" w:hAnsi="Arial" w:cs="Arial"/>
          <w:kern w:val="2"/>
          <w:sz w:val="20"/>
          <w:szCs w:val="20"/>
          <w:lang w:val="en-GB"/>
        </w:rPr>
        <w:t>Ashrona</w:t>
      </w:r>
      <w:proofErr w:type="spellEnd"/>
      <w:r w:rsidRPr="003F62E6">
        <w:rPr>
          <w:rFonts w:ascii="Arial" w:eastAsia="Calibri" w:hAnsi="Arial" w:cs="Arial"/>
          <w:kern w:val="2"/>
          <w:sz w:val="20"/>
          <w:szCs w:val="20"/>
          <w:lang w:val="en-GB"/>
        </w:rPr>
        <w:t xml:space="preserve"> – July 2011; </w:t>
      </w:r>
      <w:r w:rsidRPr="003F62E6">
        <w:rPr>
          <w:rFonts w:ascii="Arial" w:eastAsia="Calibri" w:hAnsi="Arial" w:cs="Arial"/>
          <w:kern w:val="2"/>
          <w:sz w:val="20"/>
          <w:szCs w:val="20"/>
          <w:vertAlign w:val="superscript"/>
          <w:lang w:val="en-GB"/>
        </w:rPr>
        <w:t xml:space="preserve">2 </w:t>
      </w:r>
      <w:proofErr w:type="spellStart"/>
      <w:r w:rsidRPr="003F62E6">
        <w:rPr>
          <w:rFonts w:ascii="Arial" w:eastAsia="Calibri" w:hAnsi="Arial" w:cs="Arial"/>
          <w:kern w:val="2"/>
          <w:sz w:val="20"/>
          <w:szCs w:val="20"/>
          <w:lang w:val="en-GB"/>
        </w:rPr>
        <w:t>Ashrona</w:t>
      </w:r>
      <w:proofErr w:type="spellEnd"/>
      <w:r w:rsidRPr="003F62E6">
        <w:rPr>
          <w:rFonts w:ascii="Arial" w:eastAsia="Calibri" w:hAnsi="Arial" w:cs="Arial"/>
          <w:kern w:val="2"/>
          <w:sz w:val="20"/>
          <w:szCs w:val="20"/>
          <w:lang w:val="en-GB"/>
        </w:rPr>
        <w:t xml:space="preserve"> June 2012</w:t>
      </w:r>
    </w:p>
    <w:p w14:paraId="1B8AA5B9"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The results from this trial show that a 100mm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without a </w:t>
      </w:r>
      <w:proofErr w:type="spellStart"/>
      <w:r w:rsidRPr="003F62E6">
        <w:rPr>
          <w:rFonts w:ascii="Arial" w:eastAsia="Calibri" w:hAnsi="Arial" w:cs="Arial"/>
          <w:kern w:val="2"/>
          <w:sz w:val="24"/>
          <w:szCs w:val="24"/>
          <w:lang w:val="en-GB"/>
        </w:rPr>
        <w:t>smp</w:t>
      </w:r>
      <w:proofErr w:type="spellEnd"/>
      <w:r w:rsidRPr="003F62E6">
        <w:rPr>
          <w:rFonts w:ascii="Arial" w:eastAsia="Calibri" w:hAnsi="Arial" w:cs="Arial"/>
          <w:kern w:val="2"/>
          <w:sz w:val="24"/>
          <w:szCs w:val="24"/>
          <w:lang w:val="en-GB"/>
        </w:rPr>
        <w:t xml:space="preserve"> fitted catches large quantities of haddock &lt; </w:t>
      </w:r>
      <w:proofErr w:type="spellStart"/>
      <w:r w:rsidRPr="003F62E6">
        <w:rPr>
          <w:rFonts w:ascii="Arial" w:eastAsia="Calibri" w:hAnsi="Arial" w:cs="Arial"/>
          <w:kern w:val="2"/>
          <w:sz w:val="24"/>
          <w:szCs w:val="24"/>
          <w:lang w:val="en-GB"/>
        </w:rPr>
        <w:t>mcrs</w:t>
      </w:r>
      <w:proofErr w:type="spellEnd"/>
      <w:r w:rsidRPr="003F62E6">
        <w:rPr>
          <w:rFonts w:ascii="Arial" w:eastAsia="Calibri" w:hAnsi="Arial" w:cs="Arial"/>
          <w:kern w:val="2"/>
          <w:sz w:val="24"/>
          <w:szCs w:val="24"/>
          <w:lang w:val="en-GB"/>
        </w:rPr>
        <w:t xml:space="preserve">. The addition of the 100mm or 110mm </w:t>
      </w:r>
      <w:proofErr w:type="spellStart"/>
      <w:r w:rsidRPr="003F62E6">
        <w:rPr>
          <w:rFonts w:ascii="Arial" w:eastAsia="Calibri" w:hAnsi="Arial" w:cs="Arial"/>
          <w:kern w:val="2"/>
          <w:sz w:val="24"/>
          <w:szCs w:val="24"/>
          <w:lang w:val="en-GB"/>
        </w:rPr>
        <w:t>smp</w:t>
      </w:r>
      <w:proofErr w:type="spellEnd"/>
      <w:r w:rsidRPr="003F62E6">
        <w:rPr>
          <w:rFonts w:ascii="Arial" w:eastAsia="Calibri" w:hAnsi="Arial" w:cs="Arial"/>
          <w:kern w:val="2"/>
          <w:sz w:val="24"/>
          <w:szCs w:val="24"/>
          <w:lang w:val="en-GB"/>
        </w:rPr>
        <w:t xml:space="preserve"> improves selectivity quite significantly and reduces the haddock retained below </w:t>
      </w:r>
      <w:proofErr w:type="spellStart"/>
      <w:r w:rsidRPr="003F62E6">
        <w:rPr>
          <w:rFonts w:ascii="Arial" w:eastAsia="Calibri" w:hAnsi="Arial" w:cs="Arial"/>
          <w:kern w:val="2"/>
          <w:sz w:val="24"/>
          <w:szCs w:val="24"/>
          <w:lang w:val="en-GB"/>
        </w:rPr>
        <w:t>mcrs</w:t>
      </w:r>
      <w:proofErr w:type="spellEnd"/>
      <w:r w:rsidRPr="003F62E6">
        <w:rPr>
          <w:rFonts w:ascii="Arial" w:eastAsia="Calibri" w:hAnsi="Arial" w:cs="Arial"/>
          <w:kern w:val="2"/>
          <w:sz w:val="24"/>
          <w:szCs w:val="24"/>
          <w:lang w:val="en-GB"/>
        </w:rPr>
        <w:t xml:space="preserve">. Both gear combinations lead to losses of marketable fish. These losses are highest with the 110mm </w:t>
      </w:r>
      <w:proofErr w:type="spellStart"/>
      <w:r w:rsidRPr="003F62E6">
        <w:rPr>
          <w:rFonts w:ascii="Arial" w:eastAsia="Calibri" w:hAnsi="Arial" w:cs="Arial"/>
          <w:kern w:val="2"/>
          <w:sz w:val="24"/>
          <w:szCs w:val="24"/>
          <w:lang w:val="en-GB"/>
        </w:rPr>
        <w:t>smp</w:t>
      </w:r>
      <w:proofErr w:type="spellEnd"/>
      <w:r w:rsidRPr="003F62E6">
        <w:rPr>
          <w:rFonts w:ascii="Arial" w:eastAsia="Calibri" w:hAnsi="Arial" w:cs="Arial"/>
          <w:kern w:val="2"/>
          <w:sz w:val="24"/>
          <w:szCs w:val="24"/>
          <w:lang w:val="en-GB"/>
        </w:rPr>
        <w:t xml:space="preserve">. </w:t>
      </w:r>
    </w:p>
    <w:p w14:paraId="31046D58"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The results from Irish trials in 2015 with T90 </w:t>
      </w:r>
      <w:proofErr w:type="spellStart"/>
      <w:r w:rsidRPr="003F62E6">
        <w:rPr>
          <w:rFonts w:ascii="Arial" w:eastAsia="Calibri" w:hAnsi="Arial" w:cs="Arial"/>
          <w:kern w:val="2"/>
          <w:sz w:val="24"/>
          <w:szCs w:val="24"/>
          <w:lang w:val="en-GB"/>
        </w:rPr>
        <w:t>codends</w:t>
      </w:r>
      <w:proofErr w:type="spellEnd"/>
      <w:r w:rsidRPr="003F62E6">
        <w:rPr>
          <w:rFonts w:ascii="Arial" w:eastAsia="Calibri" w:hAnsi="Arial" w:cs="Arial"/>
          <w:kern w:val="2"/>
          <w:sz w:val="24"/>
          <w:szCs w:val="24"/>
          <w:lang w:val="en-GB"/>
        </w:rPr>
        <w:t xml:space="preserve"> of 80mm mesh size are relevant to the TR2 fisheries. In these trials catches of undersized whiting were reduced by 60% (BIM, 2015). However, catches of undersize haddock did not decrease. Research conducted by the French institute, IFREMER in the Celtic Sea has demonstrated that a larger 100 mm T90 mesh substantially reduces catches of undersize haddock but also results in 20 to 30% losses in market sized whiting. Further testing of this type of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is required to identify the best compromise mesh size for T90 </w:t>
      </w:r>
      <w:proofErr w:type="spellStart"/>
      <w:r w:rsidRPr="003F62E6">
        <w:rPr>
          <w:rFonts w:ascii="Arial" w:eastAsia="Calibri" w:hAnsi="Arial" w:cs="Arial"/>
          <w:kern w:val="2"/>
          <w:sz w:val="24"/>
          <w:szCs w:val="24"/>
          <w:lang w:val="en-GB"/>
        </w:rPr>
        <w:t>codends</w:t>
      </w:r>
      <w:proofErr w:type="spellEnd"/>
      <w:r w:rsidRPr="003F62E6">
        <w:rPr>
          <w:rFonts w:ascii="Arial" w:eastAsia="Calibri" w:hAnsi="Arial" w:cs="Arial"/>
          <w:kern w:val="2"/>
          <w:sz w:val="24"/>
          <w:szCs w:val="24"/>
          <w:lang w:val="en-GB"/>
        </w:rPr>
        <w:t>.</w:t>
      </w:r>
    </w:p>
    <w:p w14:paraId="11E39938" w14:textId="77777777" w:rsidR="003F62E6" w:rsidRPr="003F62E6" w:rsidRDefault="003F62E6" w:rsidP="003F62E6">
      <w:pPr>
        <w:suppressAutoHyphens/>
        <w:jc w:val="both"/>
        <w:rPr>
          <w:rFonts w:ascii="Arial" w:eastAsia="Calibri" w:hAnsi="Arial" w:cs="Arial"/>
          <w:kern w:val="2"/>
          <w:sz w:val="24"/>
          <w:szCs w:val="24"/>
          <w:lang w:val="en-GB"/>
        </w:rPr>
      </w:pPr>
      <w:r w:rsidRPr="003F62E6">
        <w:rPr>
          <w:rFonts w:ascii="Arial" w:eastAsia="Calibri" w:hAnsi="Arial" w:cs="Arial"/>
          <w:kern w:val="2"/>
          <w:sz w:val="24"/>
          <w:szCs w:val="24"/>
          <w:lang w:val="en-GB"/>
        </w:rPr>
        <w:t xml:space="preserve">In conclusion, based on the limited number of trials carried out it seems reasonable that continued use of a smaller </w:t>
      </w:r>
      <w:proofErr w:type="spellStart"/>
      <w:r w:rsidRPr="003F62E6">
        <w:rPr>
          <w:rFonts w:ascii="Arial" w:eastAsia="Calibri" w:hAnsi="Arial" w:cs="Arial"/>
          <w:kern w:val="2"/>
          <w:sz w:val="24"/>
          <w:szCs w:val="24"/>
          <w:lang w:val="en-GB"/>
        </w:rPr>
        <w:t>codend</w:t>
      </w:r>
      <w:proofErr w:type="spellEnd"/>
      <w:r w:rsidRPr="003F62E6">
        <w:rPr>
          <w:rFonts w:ascii="Arial" w:eastAsia="Calibri" w:hAnsi="Arial" w:cs="Arial"/>
          <w:kern w:val="2"/>
          <w:sz w:val="24"/>
          <w:szCs w:val="24"/>
          <w:lang w:val="en-GB"/>
        </w:rPr>
        <w:t xml:space="preserve"> mesh size than in the TR1 fisheries is appropriate, given the catch composition and reliance on whiting and at certain times of the year, hake. Further increases in selectivity may make this fishery uneconomic given the likely losses of marketable catch. In the mixed demersal fisheries which operate largely outside the Celtic Sea Protection Zone, given catches of haddock are much lower than in other fisheries and the target species in these fisheries are </w:t>
      </w:r>
      <w:r w:rsidRPr="003F62E6">
        <w:rPr>
          <w:rFonts w:ascii="Arial" w:eastAsia="Calibri" w:hAnsi="Arial" w:cs="Arial"/>
          <w:kern w:val="2"/>
          <w:sz w:val="24"/>
          <w:szCs w:val="24"/>
          <w:lang w:val="en-GB"/>
        </w:rPr>
        <w:lastRenderedPageBreak/>
        <w:t xml:space="preserve">primarily anglerfish and megrim there seems little merit in requiring a </w:t>
      </w:r>
      <w:proofErr w:type="spellStart"/>
      <w:r w:rsidRPr="003F62E6">
        <w:rPr>
          <w:rFonts w:ascii="Arial" w:eastAsia="Calibri" w:hAnsi="Arial" w:cs="Arial"/>
          <w:kern w:val="2"/>
          <w:sz w:val="24"/>
          <w:szCs w:val="24"/>
          <w:lang w:val="en-GB"/>
        </w:rPr>
        <w:t>smp</w:t>
      </w:r>
      <w:proofErr w:type="spellEnd"/>
      <w:r w:rsidRPr="003F62E6">
        <w:rPr>
          <w:rFonts w:ascii="Arial" w:eastAsia="Calibri" w:hAnsi="Arial" w:cs="Arial"/>
          <w:kern w:val="2"/>
          <w:sz w:val="24"/>
          <w:szCs w:val="24"/>
          <w:lang w:val="en-GB"/>
        </w:rPr>
        <w:t xml:space="preserve"> to be fitted.</w:t>
      </w:r>
    </w:p>
    <w:p w14:paraId="6379C16C" w14:textId="77777777" w:rsidR="003F62E6" w:rsidRPr="003F62E6" w:rsidRDefault="003F62E6" w:rsidP="003F62E6">
      <w:pPr>
        <w:rPr>
          <w:rFonts w:ascii="Arial" w:eastAsia="Calibri" w:hAnsi="Arial" w:cs="Arial"/>
          <w:b/>
          <w:kern w:val="2"/>
          <w:sz w:val="24"/>
          <w:szCs w:val="24"/>
          <w:u w:val="single"/>
          <w:lang w:val="en-GB"/>
        </w:rPr>
      </w:pPr>
      <w:r w:rsidRPr="003F62E6">
        <w:rPr>
          <w:rFonts w:ascii="Arial" w:eastAsia="Calibri" w:hAnsi="Arial" w:cs="Arial"/>
          <w:b/>
          <w:kern w:val="2"/>
          <w:sz w:val="24"/>
          <w:szCs w:val="24"/>
          <w:u w:val="single"/>
          <w:lang w:val="en-GB"/>
        </w:rPr>
        <w:t>Conclusions</w:t>
      </w:r>
    </w:p>
    <w:p w14:paraId="50FE4265" w14:textId="77777777" w:rsidR="003F62E6" w:rsidRPr="003F62E6" w:rsidRDefault="003F62E6" w:rsidP="003F62E6">
      <w:pPr>
        <w:jc w:val="both"/>
        <w:rPr>
          <w:rFonts w:ascii="Arial" w:eastAsia="Calibri" w:hAnsi="Arial" w:cs="Arial"/>
          <w:sz w:val="24"/>
          <w:szCs w:val="24"/>
        </w:rPr>
      </w:pPr>
      <w:r w:rsidRPr="003F62E6">
        <w:rPr>
          <w:rFonts w:ascii="Arial" w:eastAsia="Calibri" w:hAnsi="Arial" w:cs="Arial"/>
          <w:sz w:val="24"/>
          <w:szCs w:val="24"/>
        </w:rPr>
        <w:t>The main conclusions are as follows:</w:t>
      </w:r>
    </w:p>
    <w:p w14:paraId="454607B0"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The discard rates of haddock in both TR1 and TR2 fisheries in the Celtic Sea are high (~50%). Therefore in line with the Council Declaration on selectivity and also as haddock has been identified as a high risk choke stock it is important to improve selectivity in fisheries catching haddock in the Celtic Sea.</w:t>
      </w:r>
    </w:p>
    <w:p w14:paraId="2AA1D377"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 xml:space="preserve">In order to allow the vessels involved adapt to using more selective gears this de </w:t>
      </w:r>
      <w:proofErr w:type="spellStart"/>
      <w:r w:rsidRPr="003F62E6">
        <w:rPr>
          <w:rFonts w:ascii="Arial" w:eastAsia="Calibri" w:hAnsi="Arial" w:cs="Arial"/>
          <w:sz w:val="24"/>
          <w:szCs w:val="24"/>
        </w:rPr>
        <w:t>minimis</w:t>
      </w:r>
      <w:proofErr w:type="spellEnd"/>
      <w:r w:rsidRPr="003F62E6">
        <w:rPr>
          <w:rFonts w:ascii="Arial" w:eastAsia="Calibri" w:hAnsi="Arial" w:cs="Arial"/>
          <w:sz w:val="24"/>
          <w:szCs w:val="24"/>
        </w:rPr>
        <w:t xml:space="preserve"> exemption is important to allow limited discarding of residual unwanted catches that are likely to remain.</w:t>
      </w:r>
    </w:p>
    <w:p w14:paraId="1D3A3E9F"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Improving selectivity in fisheries targeting haddock should result in increased catches of larger fish with a higher economic value which will help to offset any short-term losses in marketable catch associated with using these more selective gears.</w:t>
      </w:r>
    </w:p>
    <w:p w14:paraId="5E810AB0"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 xml:space="preserve">In the TR1 mixed gadoid fisheries the current regulation gear inside the Celtic Sea Protection Zone of 100mm+120mm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where the majority of landings are taken in this fishery is selective for whiting but less so for haddock. Based on the results of the trials increasing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mesh size and maintain the existing 120mm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would seem appropriate. The alternatives would be look at T90 mesh in the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and extension which has also been shown to improve selectivity for gadoids. Any increases in selectivity will undoubtedly reduce the marketable catch of whiting, hake and flatfish species.</w:t>
      </w:r>
    </w:p>
    <w:p w14:paraId="1783F33B"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 xml:space="preserve">In the other TR1 fisheries, haddock catches are much lower and there is less of necessity to increase selectivity overly in the short term. The combination of losses of haddock and other associated species such as megrim, whiting and hake resulting from increasing selectivity would make these fisheries uneconomic. </w:t>
      </w:r>
    </w:p>
    <w:p w14:paraId="3C16EA7D"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Calibri" w:hAnsi="Arial" w:cs="Arial"/>
          <w:sz w:val="24"/>
          <w:szCs w:val="24"/>
        </w:rPr>
        <w:t xml:space="preserve">In the TR2 </w:t>
      </w:r>
      <w:proofErr w:type="spellStart"/>
      <w:r w:rsidRPr="003F62E6">
        <w:rPr>
          <w:rFonts w:ascii="Arial" w:eastAsia="Calibri" w:hAnsi="Arial" w:cs="Arial"/>
          <w:i/>
          <w:sz w:val="24"/>
          <w:szCs w:val="24"/>
        </w:rPr>
        <w:t>Nephrops</w:t>
      </w:r>
      <w:proofErr w:type="spellEnd"/>
      <w:r w:rsidRPr="003F62E6">
        <w:rPr>
          <w:rFonts w:ascii="Arial" w:eastAsia="Calibri" w:hAnsi="Arial" w:cs="Arial"/>
          <w:sz w:val="24"/>
          <w:szCs w:val="24"/>
        </w:rPr>
        <w:t xml:space="preserve"> fisheries moving from 80mm+120mm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to using an 80mm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with a 300mm </w:t>
      </w:r>
      <w:proofErr w:type="spellStart"/>
      <w:r w:rsidRPr="003F62E6">
        <w:rPr>
          <w:rFonts w:ascii="Arial" w:eastAsia="Calibri" w:hAnsi="Arial" w:cs="Arial"/>
          <w:sz w:val="24"/>
          <w:szCs w:val="24"/>
        </w:rPr>
        <w:t>smp</w:t>
      </w:r>
      <w:proofErr w:type="spellEnd"/>
      <w:r w:rsidRPr="003F62E6">
        <w:rPr>
          <w:rFonts w:ascii="Arial" w:eastAsia="Calibri" w:hAnsi="Arial" w:cs="Arial"/>
          <w:sz w:val="24"/>
          <w:szCs w:val="24"/>
        </w:rPr>
        <w:t xml:space="preserve">, SELTRA box </w:t>
      </w:r>
      <w:proofErr w:type="spellStart"/>
      <w:r w:rsidRPr="003F62E6">
        <w:rPr>
          <w:rFonts w:ascii="Arial" w:eastAsia="Calibri" w:hAnsi="Arial" w:cs="Arial"/>
          <w:sz w:val="24"/>
          <w:szCs w:val="24"/>
        </w:rPr>
        <w:t>codend</w:t>
      </w:r>
      <w:proofErr w:type="spellEnd"/>
      <w:r w:rsidRPr="003F62E6">
        <w:rPr>
          <w:rFonts w:ascii="Arial" w:eastAsia="Calibri" w:hAnsi="Arial" w:cs="Arial"/>
          <w:sz w:val="24"/>
          <w:szCs w:val="24"/>
        </w:rPr>
        <w:t xml:space="preserve"> or sorting grid will increase the selectivity for haddock significantly without reducing catches of </w:t>
      </w:r>
      <w:proofErr w:type="spellStart"/>
      <w:r w:rsidRPr="003F62E6">
        <w:rPr>
          <w:rFonts w:ascii="Arial" w:eastAsia="Calibri" w:hAnsi="Arial" w:cs="Arial"/>
          <w:i/>
          <w:sz w:val="24"/>
          <w:szCs w:val="24"/>
        </w:rPr>
        <w:t>Nephrops</w:t>
      </w:r>
      <w:proofErr w:type="spellEnd"/>
      <w:r w:rsidRPr="003F62E6">
        <w:rPr>
          <w:rFonts w:ascii="Arial" w:eastAsia="Calibri" w:hAnsi="Arial" w:cs="Arial"/>
          <w:i/>
          <w:sz w:val="24"/>
          <w:szCs w:val="24"/>
        </w:rPr>
        <w:t xml:space="preserve"> </w:t>
      </w:r>
      <w:r w:rsidRPr="003F62E6">
        <w:rPr>
          <w:rFonts w:ascii="Arial" w:eastAsia="Calibri" w:hAnsi="Arial" w:cs="Arial"/>
          <w:sz w:val="24"/>
          <w:szCs w:val="24"/>
        </w:rPr>
        <w:t>unduly. Based on the results of the trials the use of any of these devices will reduce haddock catches by between 50-90%.</w:t>
      </w:r>
      <w:r w:rsidRPr="003F62E6">
        <w:rPr>
          <w:rFonts w:ascii="Arial" w:eastAsia="Times New Roman" w:hAnsi="Arial" w:cs="Arial"/>
          <w:sz w:val="24"/>
          <w:szCs w:val="24"/>
          <w:lang w:val="en-GB" w:eastAsia="it-IT"/>
        </w:rPr>
        <w:t xml:space="preserve"> </w:t>
      </w:r>
    </w:p>
    <w:p w14:paraId="562E7EE5"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Times New Roman" w:hAnsi="Arial" w:cs="Arial"/>
          <w:sz w:val="24"/>
          <w:szCs w:val="24"/>
          <w:lang w:val="en-GB" w:eastAsia="it-IT"/>
        </w:rPr>
        <w:t xml:space="preserve">Based on the results from the trials and model predictions he use of a 100mm+100mm </w:t>
      </w:r>
      <w:proofErr w:type="spellStart"/>
      <w:r w:rsidRPr="003F62E6">
        <w:rPr>
          <w:rFonts w:ascii="Arial" w:eastAsia="Times New Roman" w:hAnsi="Arial" w:cs="Arial"/>
          <w:sz w:val="24"/>
          <w:szCs w:val="24"/>
          <w:lang w:val="en-GB" w:eastAsia="it-IT"/>
        </w:rPr>
        <w:t>smp</w:t>
      </w:r>
      <w:proofErr w:type="spellEnd"/>
      <w:r w:rsidRPr="003F62E6">
        <w:rPr>
          <w:rFonts w:ascii="Arial" w:eastAsia="Times New Roman" w:hAnsi="Arial" w:cs="Arial"/>
          <w:sz w:val="24"/>
          <w:szCs w:val="24"/>
          <w:lang w:val="en-GB" w:eastAsia="it-IT"/>
        </w:rPr>
        <w:t xml:space="preserve"> gear combination in the TR2 directed whiting fishery will give an estimated L50 of between 31-33cm for haddock and an L50 for whiting of 35-37cm. </w:t>
      </w:r>
    </w:p>
    <w:p w14:paraId="50C70DF4" w14:textId="77777777" w:rsidR="003F62E6" w:rsidRPr="003F62E6" w:rsidRDefault="003F62E6" w:rsidP="003F62E6">
      <w:pPr>
        <w:numPr>
          <w:ilvl w:val="0"/>
          <w:numId w:val="6"/>
        </w:numPr>
        <w:suppressAutoHyphens/>
        <w:contextualSpacing/>
        <w:jc w:val="both"/>
        <w:rPr>
          <w:rFonts w:ascii="Arial" w:eastAsia="Calibri" w:hAnsi="Arial" w:cs="Arial"/>
          <w:sz w:val="24"/>
          <w:szCs w:val="24"/>
        </w:rPr>
      </w:pPr>
      <w:r w:rsidRPr="003F62E6">
        <w:rPr>
          <w:rFonts w:ascii="Arial" w:eastAsia="Times New Roman" w:hAnsi="Arial" w:cs="Arial"/>
          <w:sz w:val="24"/>
          <w:szCs w:val="24"/>
          <w:lang w:val="en-GB" w:eastAsia="it-IT"/>
        </w:rPr>
        <w:t xml:space="preserve">In the other TR2 mixed demersal fisheries, where catches of haddock are much lower an increase in </w:t>
      </w:r>
      <w:proofErr w:type="spellStart"/>
      <w:r w:rsidRPr="003F62E6">
        <w:rPr>
          <w:rFonts w:ascii="Arial" w:eastAsia="Times New Roman" w:hAnsi="Arial" w:cs="Arial"/>
          <w:sz w:val="24"/>
          <w:szCs w:val="24"/>
          <w:lang w:val="en-GB" w:eastAsia="it-IT"/>
        </w:rPr>
        <w:t>codend</w:t>
      </w:r>
      <w:proofErr w:type="spellEnd"/>
      <w:r w:rsidRPr="003F62E6">
        <w:rPr>
          <w:rFonts w:ascii="Arial" w:eastAsia="Times New Roman" w:hAnsi="Arial" w:cs="Arial"/>
          <w:sz w:val="24"/>
          <w:szCs w:val="24"/>
          <w:lang w:val="en-GB" w:eastAsia="it-IT"/>
        </w:rPr>
        <w:t xml:space="preserve"> mesh from 80mm to 100mm would have limited impact for haddock but would give a general improvement in these fisheries where discarding of other species such as hake can be significant.</w:t>
      </w:r>
    </w:p>
    <w:p w14:paraId="7529F606" w14:textId="77777777" w:rsidR="003F62E6" w:rsidRPr="003F62E6" w:rsidRDefault="003F62E6" w:rsidP="003F62E6">
      <w:pPr>
        <w:suppressAutoHyphens/>
        <w:spacing w:before="120" w:after="120"/>
        <w:jc w:val="both"/>
        <w:rPr>
          <w:rFonts w:ascii="Arial" w:eastAsia="Times New Roman" w:hAnsi="Arial" w:cs="Arial"/>
          <w:kern w:val="2"/>
          <w:sz w:val="24"/>
          <w:szCs w:val="24"/>
          <w:lang w:val="en-GB" w:eastAsia="de-DE"/>
        </w:rPr>
      </w:pPr>
    </w:p>
    <w:p w14:paraId="0DA734D9" w14:textId="6E49AB88" w:rsidR="00D2270C" w:rsidRDefault="00D2270C" w:rsidP="00D2270C">
      <w:pPr>
        <w:ind w:left="-142"/>
        <w:contextualSpacing/>
        <w:rPr>
          <w:rFonts w:ascii="Calibri" w:eastAsia="Calibri" w:hAnsi="Calibri" w:cs="Times New Roman"/>
          <w:lang w:val="en-GB"/>
        </w:rPr>
      </w:pPr>
    </w:p>
    <w:p w14:paraId="600DA104" w14:textId="77777777" w:rsidR="003F62E6" w:rsidRPr="00D2270C" w:rsidRDefault="003F62E6" w:rsidP="00D2270C">
      <w:pPr>
        <w:ind w:left="-142"/>
        <w:contextualSpacing/>
        <w:rPr>
          <w:rFonts w:ascii="Calibri" w:eastAsia="Calibri" w:hAnsi="Calibri" w:cs="Times New Roman"/>
          <w:lang w:val="en-GB"/>
        </w:rPr>
      </w:pPr>
    </w:p>
    <w:p w14:paraId="62A319E9" w14:textId="77777777" w:rsidR="00B46215" w:rsidRPr="001912D6" w:rsidRDefault="00907BB8">
      <w:pPr>
        <w:rPr>
          <w:lang w:val="en-GB"/>
        </w:rPr>
      </w:pPr>
    </w:p>
    <w:sectPr w:rsidR="00B46215" w:rsidRPr="001912D6" w:rsidSect="003F6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6653" w14:textId="77777777" w:rsidR="00907BB8" w:rsidRDefault="00907BB8">
      <w:pPr>
        <w:spacing w:after="0" w:line="240" w:lineRule="auto"/>
      </w:pPr>
      <w:r>
        <w:separator/>
      </w:r>
    </w:p>
  </w:endnote>
  <w:endnote w:type="continuationSeparator" w:id="0">
    <w:p w14:paraId="1E121F9B" w14:textId="77777777" w:rsidR="00907BB8" w:rsidRDefault="0090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ene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0C925" w14:textId="0BC2E80F" w:rsidR="00D2270C" w:rsidRDefault="00D2270C">
    <w:pPr>
      <w:pStyle w:val="Footer"/>
      <w:jc w:val="center"/>
    </w:pPr>
    <w:r>
      <w:fldChar w:fldCharType="begin"/>
    </w:r>
    <w:r>
      <w:instrText xml:space="preserve"> PAGE   \* MERGEFORMAT </w:instrText>
    </w:r>
    <w:r>
      <w:fldChar w:fldCharType="separate"/>
    </w:r>
    <w:r w:rsidR="0021278C">
      <w:rPr>
        <w:noProof/>
      </w:rPr>
      <w:t>21</w:t>
    </w:r>
    <w:r>
      <w:fldChar w:fldCharType="end"/>
    </w:r>
  </w:p>
  <w:p w14:paraId="64118062" w14:textId="77777777" w:rsidR="00D2270C" w:rsidRDefault="00D2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1BF7" w14:textId="77777777" w:rsidR="00907BB8" w:rsidRDefault="00907BB8">
      <w:pPr>
        <w:spacing w:after="0" w:line="240" w:lineRule="auto"/>
      </w:pPr>
      <w:r>
        <w:separator/>
      </w:r>
    </w:p>
  </w:footnote>
  <w:footnote w:type="continuationSeparator" w:id="0">
    <w:p w14:paraId="12CA5A2B" w14:textId="77777777" w:rsidR="00907BB8" w:rsidRDefault="00907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9DF1" w14:textId="77777777" w:rsidR="00D2270C" w:rsidRDefault="00907BB8">
    <w:pPr>
      <w:pStyle w:val="Header"/>
    </w:pPr>
    <w:r>
      <w:rPr>
        <w:noProof/>
      </w:rPr>
      <w:pict w14:anchorId="3E4F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3994" o:spid="_x0000_s2053"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C274" w14:textId="77777777" w:rsidR="00D2270C" w:rsidRDefault="00907BB8">
    <w:pPr>
      <w:pStyle w:val="Header"/>
    </w:pPr>
    <w:r>
      <w:rPr>
        <w:noProof/>
      </w:rPr>
      <w:pict w14:anchorId="04325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3995" o:spid="_x0000_s2054"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2D28" w14:textId="77777777" w:rsidR="00D2270C" w:rsidRDefault="00907BB8">
    <w:pPr>
      <w:pStyle w:val="Header"/>
    </w:pPr>
    <w:r>
      <w:rPr>
        <w:noProof/>
      </w:rPr>
      <w:pict w14:anchorId="1A3A6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93993"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65A"/>
    <w:multiLevelType w:val="hybridMultilevel"/>
    <w:tmpl w:val="61E28DFC"/>
    <w:lvl w:ilvl="0" w:tplc="4C8C2BC0">
      <w:start w:val="1"/>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1EA09D9"/>
    <w:multiLevelType w:val="hybridMultilevel"/>
    <w:tmpl w:val="4AE0F1A0"/>
    <w:lvl w:ilvl="0" w:tplc="F4DAE9C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5B6A24"/>
    <w:multiLevelType w:val="hybridMultilevel"/>
    <w:tmpl w:val="5D1432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013332A"/>
    <w:multiLevelType w:val="hybridMultilevel"/>
    <w:tmpl w:val="DC8213D4"/>
    <w:lvl w:ilvl="0" w:tplc="33F0CCEA">
      <w:start w:val="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0EA3398"/>
    <w:multiLevelType w:val="hybridMultilevel"/>
    <w:tmpl w:val="4062642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C"/>
    <w:rsid w:val="0000569E"/>
    <w:rsid w:val="00006B06"/>
    <w:rsid w:val="00013F76"/>
    <w:rsid w:val="0001638C"/>
    <w:rsid w:val="0004539B"/>
    <w:rsid w:val="00062DD4"/>
    <w:rsid w:val="00087039"/>
    <w:rsid w:val="00092E8B"/>
    <w:rsid w:val="000A4359"/>
    <w:rsid w:val="000A4DC7"/>
    <w:rsid w:val="000A4FDA"/>
    <w:rsid w:val="000D0303"/>
    <w:rsid w:val="000D2319"/>
    <w:rsid w:val="000F4DB7"/>
    <w:rsid w:val="00106B6A"/>
    <w:rsid w:val="001076A6"/>
    <w:rsid w:val="00116498"/>
    <w:rsid w:val="00123352"/>
    <w:rsid w:val="00154001"/>
    <w:rsid w:val="00163AD1"/>
    <w:rsid w:val="00165408"/>
    <w:rsid w:val="00167BE5"/>
    <w:rsid w:val="0017053E"/>
    <w:rsid w:val="0017461E"/>
    <w:rsid w:val="0017494E"/>
    <w:rsid w:val="001770FB"/>
    <w:rsid w:val="001912D6"/>
    <w:rsid w:val="001B286F"/>
    <w:rsid w:val="001B4096"/>
    <w:rsid w:val="001D0100"/>
    <w:rsid w:val="001F19C4"/>
    <w:rsid w:val="00210D36"/>
    <w:rsid w:val="0021278C"/>
    <w:rsid w:val="00217FD2"/>
    <w:rsid w:val="00251FBF"/>
    <w:rsid w:val="00267926"/>
    <w:rsid w:val="00270AAE"/>
    <w:rsid w:val="00271FCF"/>
    <w:rsid w:val="002956EC"/>
    <w:rsid w:val="00311E97"/>
    <w:rsid w:val="003339B6"/>
    <w:rsid w:val="00346A84"/>
    <w:rsid w:val="0036378F"/>
    <w:rsid w:val="003A7BD8"/>
    <w:rsid w:val="003B3109"/>
    <w:rsid w:val="003B6DDD"/>
    <w:rsid w:val="003C33EC"/>
    <w:rsid w:val="003C77D2"/>
    <w:rsid w:val="003D0CD0"/>
    <w:rsid w:val="003F62E6"/>
    <w:rsid w:val="00405632"/>
    <w:rsid w:val="00452000"/>
    <w:rsid w:val="0048352B"/>
    <w:rsid w:val="004A2501"/>
    <w:rsid w:val="004E70FE"/>
    <w:rsid w:val="00513DA3"/>
    <w:rsid w:val="0055447F"/>
    <w:rsid w:val="00576369"/>
    <w:rsid w:val="00576FE7"/>
    <w:rsid w:val="00585E16"/>
    <w:rsid w:val="00585F5C"/>
    <w:rsid w:val="00585FF3"/>
    <w:rsid w:val="005E0AE4"/>
    <w:rsid w:val="005E42AA"/>
    <w:rsid w:val="00620B5A"/>
    <w:rsid w:val="006269C2"/>
    <w:rsid w:val="00671466"/>
    <w:rsid w:val="006913FB"/>
    <w:rsid w:val="00691FF7"/>
    <w:rsid w:val="006C0FB2"/>
    <w:rsid w:val="006D54E9"/>
    <w:rsid w:val="006F6219"/>
    <w:rsid w:val="00723070"/>
    <w:rsid w:val="0072534B"/>
    <w:rsid w:val="00764D54"/>
    <w:rsid w:val="00771D3B"/>
    <w:rsid w:val="00777ECE"/>
    <w:rsid w:val="007826C5"/>
    <w:rsid w:val="0079407E"/>
    <w:rsid w:val="007D4385"/>
    <w:rsid w:val="00825F49"/>
    <w:rsid w:val="00861390"/>
    <w:rsid w:val="008B40B7"/>
    <w:rsid w:val="008C6F06"/>
    <w:rsid w:val="008D7C8E"/>
    <w:rsid w:val="008E4278"/>
    <w:rsid w:val="008F28B7"/>
    <w:rsid w:val="00907BB8"/>
    <w:rsid w:val="0093427D"/>
    <w:rsid w:val="0093540E"/>
    <w:rsid w:val="00941495"/>
    <w:rsid w:val="0098390B"/>
    <w:rsid w:val="009A4906"/>
    <w:rsid w:val="009C43D9"/>
    <w:rsid w:val="009F0AE3"/>
    <w:rsid w:val="009F5DCB"/>
    <w:rsid w:val="00A02E67"/>
    <w:rsid w:val="00A114B5"/>
    <w:rsid w:val="00A11EA9"/>
    <w:rsid w:val="00A12288"/>
    <w:rsid w:val="00A422ED"/>
    <w:rsid w:val="00A71D73"/>
    <w:rsid w:val="00AA1E83"/>
    <w:rsid w:val="00AA3216"/>
    <w:rsid w:val="00B10E18"/>
    <w:rsid w:val="00B15BE6"/>
    <w:rsid w:val="00B34045"/>
    <w:rsid w:val="00B41BEF"/>
    <w:rsid w:val="00B64B36"/>
    <w:rsid w:val="00BC0CA2"/>
    <w:rsid w:val="00BC6C3F"/>
    <w:rsid w:val="00BD0B1B"/>
    <w:rsid w:val="00C5406B"/>
    <w:rsid w:val="00C86398"/>
    <w:rsid w:val="00C92D7B"/>
    <w:rsid w:val="00CA194F"/>
    <w:rsid w:val="00CB7E38"/>
    <w:rsid w:val="00CD0181"/>
    <w:rsid w:val="00CD3D27"/>
    <w:rsid w:val="00CD3F09"/>
    <w:rsid w:val="00CF6557"/>
    <w:rsid w:val="00D2270C"/>
    <w:rsid w:val="00D230E9"/>
    <w:rsid w:val="00D27B2A"/>
    <w:rsid w:val="00D40A82"/>
    <w:rsid w:val="00D40B94"/>
    <w:rsid w:val="00D511B6"/>
    <w:rsid w:val="00D754C1"/>
    <w:rsid w:val="00D92034"/>
    <w:rsid w:val="00DB0617"/>
    <w:rsid w:val="00DB5B8D"/>
    <w:rsid w:val="00DE1491"/>
    <w:rsid w:val="00DF76A3"/>
    <w:rsid w:val="00E12939"/>
    <w:rsid w:val="00E646B8"/>
    <w:rsid w:val="00E85D57"/>
    <w:rsid w:val="00EA0461"/>
    <w:rsid w:val="00EC5A60"/>
    <w:rsid w:val="00F065E2"/>
    <w:rsid w:val="00F23886"/>
    <w:rsid w:val="00F23E26"/>
    <w:rsid w:val="00F76BD6"/>
    <w:rsid w:val="00F8353A"/>
    <w:rsid w:val="00FA00AB"/>
    <w:rsid w:val="00FB0A02"/>
    <w:rsid w:val="00FB24E4"/>
    <w:rsid w:val="00FB43CE"/>
    <w:rsid w:val="00FC1965"/>
    <w:rsid w:val="00FC6D71"/>
    <w:rsid w:val="00FD1DAF"/>
    <w:rsid w:val="00FE7C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B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70C"/>
  </w:style>
  <w:style w:type="paragraph" w:styleId="Footer">
    <w:name w:val="footer"/>
    <w:basedOn w:val="Normal"/>
    <w:link w:val="FooterChar"/>
    <w:uiPriority w:val="99"/>
    <w:semiHidden/>
    <w:unhideWhenUsed/>
    <w:rsid w:val="00D227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270C"/>
  </w:style>
  <w:style w:type="paragraph" w:styleId="ListParagraph">
    <w:name w:val="List Paragraph"/>
    <w:basedOn w:val="Normal"/>
    <w:uiPriority w:val="34"/>
    <w:qFormat/>
    <w:rsid w:val="00D2270C"/>
    <w:pPr>
      <w:ind w:left="720"/>
      <w:contextualSpacing/>
    </w:pPr>
    <w:rPr>
      <w:rFonts w:ascii="Calibri" w:eastAsia="Calibri" w:hAnsi="Calibri" w:cs="Times New Roman"/>
      <w:lang w:val="fr-FR"/>
    </w:rPr>
  </w:style>
  <w:style w:type="paragraph" w:styleId="BalloonText">
    <w:name w:val="Balloon Text"/>
    <w:basedOn w:val="Normal"/>
    <w:link w:val="BalloonTextChar"/>
    <w:uiPriority w:val="99"/>
    <w:semiHidden/>
    <w:unhideWhenUsed/>
    <w:rsid w:val="00D2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0C"/>
    <w:rPr>
      <w:rFonts w:ascii="Tahoma" w:hAnsi="Tahoma" w:cs="Tahoma"/>
      <w:sz w:val="16"/>
      <w:szCs w:val="16"/>
    </w:rPr>
  </w:style>
  <w:style w:type="paragraph" w:styleId="FootnoteText">
    <w:name w:val="footnote text"/>
    <w:basedOn w:val="Normal"/>
    <w:link w:val="FootnoteTextChar"/>
    <w:uiPriority w:val="99"/>
    <w:semiHidden/>
    <w:unhideWhenUsed/>
    <w:rsid w:val="006F6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19"/>
    <w:rPr>
      <w:sz w:val="20"/>
      <w:szCs w:val="20"/>
    </w:rPr>
  </w:style>
  <w:style w:type="character" w:styleId="FootnoteReference">
    <w:name w:val="footnote reference"/>
    <w:basedOn w:val="DefaultParagraphFont"/>
    <w:uiPriority w:val="99"/>
    <w:semiHidden/>
    <w:unhideWhenUsed/>
    <w:rsid w:val="006F6219"/>
    <w:rPr>
      <w:vertAlign w:val="superscript"/>
    </w:rPr>
  </w:style>
  <w:style w:type="paragraph" w:customStyle="1" w:styleId="Default">
    <w:name w:val="Default"/>
    <w:rsid w:val="009F5DCB"/>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9F5DCB"/>
    <w:rPr>
      <w:sz w:val="16"/>
      <w:szCs w:val="16"/>
    </w:rPr>
  </w:style>
  <w:style w:type="paragraph" w:styleId="CommentText">
    <w:name w:val="annotation text"/>
    <w:basedOn w:val="Normal"/>
    <w:link w:val="CommentTextChar"/>
    <w:uiPriority w:val="99"/>
    <w:semiHidden/>
    <w:unhideWhenUsed/>
    <w:rsid w:val="009F5DCB"/>
    <w:pPr>
      <w:spacing w:line="240" w:lineRule="auto"/>
    </w:pPr>
    <w:rPr>
      <w:sz w:val="20"/>
      <w:szCs w:val="20"/>
    </w:rPr>
  </w:style>
  <w:style w:type="character" w:customStyle="1" w:styleId="CommentTextChar">
    <w:name w:val="Comment Text Char"/>
    <w:basedOn w:val="DefaultParagraphFont"/>
    <w:link w:val="CommentText"/>
    <w:uiPriority w:val="99"/>
    <w:semiHidden/>
    <w:rsid w:val="009F5DCB"/>
    <w:rPr>
      <w:sz w:val="20"/>
      <w:szCs w:val="20"/>
    </w:rPr>
  </w:style>
  <w:style w:type="paragraph" w:styleId="CommentSubject">
    <w:name w:val="annotation subject"/>
    <w:basedOn w:val="CommentText"/>
    <w:next w:val="CommentText"/>
    <w:link w:val="CommentSubjectChar"/>
    <w:uiPriority w:val="99"/>
    <w:semiHidden/>
    <w:unhideWhenUsed/>
    <w:rsid w:val="009F5DCB"/>
    <w:rPr>
      <w:b/>
      <w:bCs/>
    </w:rPr>
  </w:style>
  <w:style w:type="character" w:customStyle="1" w:styleId="CommentSubjectChar">
    <w:name w:val="Comment Subject Char"/>
    <w:basedOn w:val="CommentTextChar"/>
    <w:link w:val="CommentSubject"/>
    <w:uiPriority w:val="99"/>
    <w:semiHidden/>
    <w:rsid w:val="009F5DCB"/>
    <w:rPr>
      <w:b/>
      <w:bCs/>
      <w:sz w:val="20"/>
      <w:szCs w:val="20"/>
    </w:rPr>
  </w:style>
  <w:style w:type="paragraph" w:styleId="Revision">
    <w:name w:val="Revision"/>
    <w:hidden/>
    <w:uiPriority w:val="99"/>
    <w:semiHidden/>
    <w:rsid w:val="003C77D2"/>
    <w:pPr>
      <w:spacing w:after="0" w:line="240" w:lineRule="auto"/>
    </w:pPr>
  </w:style>
  <w:style w:type="numbering" w:customStyle="1" w:styleId="NoList1">
    <w:name w:val="No List1"/>
    <w:next w:val="NoList"/>
    <w:uiPriority w:val="99"/>
    <w:semiHidden/>
    <w:unhideWhenUsed/>
    <w:rsid w:val="003F62E6"/>
  </w:style>
  <w:style w:type="table" w:styleId="TableGrid">
    <w:name w:val="Table Grid"/>
    <w:basedOn w:val="TableNormal"/>
    <w:uiPriority w:val="59"/>
    <w:rsid w:val="003F6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F6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F62E6"/>
    <w:pPr>
      <w:spacing w:after="100"/>
    </w:pPr>
  </w:style>
  <w:style w:type="paragraph" w:styleId="TOC2">
    <w:name w:val="toc 2"/>
    <w:basedOn w:val="Normal"/>
    <w:next w:val="Normal"/>
    <w:autoRedefine/>
    <w:uiPriority w:val="39"/>
    <w:unhideWhenUsed/>
    <w:rsid w:val="003F62E6"/>
    <w:pPr>
      <w:spacing w:after="100"/>
      <w:ind w:left="220"/>
    </w:pPr>
  </w:style>
  <w:style w:type="character" w:styleId="Hyperlink">
    <w:name w:val="Hyperlink"/>
    <w:basedOn w:val="DefaultParagraphFont"/>
    <w:uiPriority w:val="99"/>
    <w:unhideWhenUsed/>
    <w:rsid w:val="003F6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7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70C"/>
  </w:style>
  <w:style w:type="paragraph" w:styleId="Footer">
    <w:name w:val="footer"/>
    <w:basedOn w:val="Normal"/>
    <w:link w:val="FooterChar"/>
    <w:uiPriority w:val="99"/>
    <w:semiHidden/>
    <w:unhideWhenUsed/>
    <w:rsid w:val="00D227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270C"/>
  </w:style>
  <w:style w:type="paragraph" w:styleId="ListParagraph">
    <w:name w:val="List Paragraph"/>
    <w:basedOn w:val="Normal"/>
    <w:uiPriority w:val="34"/>
    <w:qFormat/>
    <w:rsid w:val="00D2270C"/>
    <w:pPr>
      <w:ind w:left="720"/>
      <w:contextualSpacing/>
    </w:pPr>
    <w:rPr>
      <w:rFonts w:ascii="Calibri" w:eastAsia="Calibri" w:hAnsi="Calibri" w:cs="Times New Roman"/>
      <w:lang w:val="fr-FR"/>
    </w:rPr>
  </w:style>
  <w:style w:type="paragraph" w:styleId="BalloonText">
    <w:name w:val="Balloon Text"/>
    <w:basedOn w:val="Normal"/>
    <w:link w:val="BalloonTextChar"/>
    <w:uiPriority w:val="99"/>
    <w:semiHidden/>
    <w:unhideWhenUsed/>
    <w:rsid w:val="00D2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70C"/>
    <w:rPr>
      <w:rFonts w:ascii="Tahoma" w:hAnsi="Tahoma" w:cs="Tahoma"/>
      <w:sz w:val="16"/>
      <w:szCs w:val="16"/>
    </w:rPr>
  </w:style>
  <w:style w:type="paragraph" w:styleId="FootnoteText">
    <w:name w:val="footnote text"/>
    <w:basedOn w:val="Normal"/>
    <w:link w:val="FootnoteTextChar"/>
    <w:uiPriority w:val="99"/>
    <w:semiHidden/>
    <w:unhideWhenUsed/>
    <w:rsid w:val="006F62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19"/>
    <w:rPr>
      <w:sz w:val="20"/>
      <w:szCs w:val="20"/>
    </w:rPr>
  </w:style>
  <w:style w:type="character" w:styleId="FootnoteReference">
    <w:name w:val="footnote reference"/>
    <w:basedOn w:val="DefaultParagraphFont"/>
    <w:uiPriority w:val="99"/>
    <w:semiHidden/>
    <w:unhideWhenUsed/>
    <w:rsid w:val="006F6219"/>
    <w:rPr>
      <w:vertAlign w:val="superscript"/>
    </w:rPr>
  </w:style>
  <w:style w:type="paragraph" w:customStyle="1" w:styleId="Default">
    <w:name w:val="Default"/>
    <w:rsid w:val="009F5DCB"/>
    <w:pPr>
      <w:autoSpaceDE w:val="0"/>
      <w:autoSpaceDN w:val="0"/>
      <w:adjustRightInd w:val="0"/>
      <w:spacing w:after="0" w:line="240" w:lineRule="auto"/>
    </w:pPr>
    <w:rPr>
      <w:rFonts w:ascii="Arial" w:hAnsi="Arial" w:cs="Arial"/>
      <w:color w:val="000000"/>
      <w:sz w:val="24"/>
      <w:szCs w:val="24"/>
      <w:lang w:val="fr-FR"/>
    </w:rPr>
  </w:style>
  <w:style w:type="character" w:styleId="CommentReference">
    <w:name w:val="annotation reference"/>
    <w:basedOn w:val="DefaultParagraphFont"/>
    <w:uiPriority w:val="99"/>
    <w:semiHidden/>
    <w:unhideWhenUsed/>
    <w:rsid w:val="009F5DCB"/>
    <w:rPr>
      <w:sz w:val="16"/>
      <w:szCs w:val="16"/>
    </w:rPr>
  </w:style>
  <w:style w:type="paragraph" w:styleId="CommentText">
    <w:name w:val="annotation text"/>
    <w:basedOn w:val="Normal"/>
    <w:link w:val="CommentTextChar"/>
    <w:uiPriority w:val="99"/>
    <w:semiHidden/>
    <w:unhideWhenUsed/>
    <w:rsid w:val="009F5DCB"/>
    <w:pPr>
      <w:spacing w:line="240" w:lineRule="auto"/>
    </w:pPr>
    <w:rPr>
      <w:sz w:val="20"/>
      <w:szCs w:val="20"/>
    </w:rPr>
  </w:style>
  <w:style w:type="character" w:customStyle="1" w:styleId="CommentTextChar">
    <w:name w:val="Comment Text Char"/>
    <w:basedOn w:val="DefaultParagraphFont"/>
    <w:link w:val="CommentText"/>
    <w:uiPriority w:val="99"/>
    <w:semiHidden/>
    <w:rsid w:val="009F5DCB"/>
    <w:rPr>
      <w:sz w:val="20"/>
      <w:szCs w:val="20"/>
    </w:rPr>
  </w:style>
  <w:style w:type="paragraph" w:styleId="CommentSubject">
    <w:name w:val="annotation subject"/>
    <w:basedOn w:val="CommentText"/>
    <w:next w:val="CommentText"/>
    <w:link w:val="CommentSubjectChar"/>
    <w:uiPriority w:val="99"/>
    <w:semiHidden/>
    <w:unhideWhenUsed/>
    <w:rsid w:val="009F5DCB"/>
    <w:rPr>
      <w:b/>
      <w:bCs/>
    </w:rPr>
  </w:style>
  <w:style w:type="character" w:customStyle="1" w:styleId="CommentSubjectChar">
    <w:name w:val="Comment Subject Char"/>
    <w:basedOn w:val="CommentTextChar"/>
    <w:link w:val="CommentSubject"/>
    <w:uiPriority w:val="99"/>
    <w:semiHidden/>
    <w:rsid w:val="009F5DCB"/>
    <w:rPr>
      <w:b/>
      <w:bCs/>
      <w:sz w:val="20"/>
      <w:szCs w:val="20"/>
    </w:rPr>
  </w:style>
  <w:style w:type="paragraph" w:styleId="Revision">
    <w:name w:val="Revision"/>
    <w:hidden/>
    <w:uiPriority w:val="99"/>
    <w:semiHidden/>
    <w:rsid w:val="003C77D2"/>
    <w:pPr>
      <w:spacing w:after="0" w:line="240" w:lineRule="auto"/>
    </w:pPr>
  </w:style>
  <w:style w:type="numbering" w:customStyle="1" w:styleId="NoList1">
    <w:name w:val="No List1"/>
    <w:next w:val="NoList"/>
    <w:uiPriority w:val="99"/>
    <w:semiHidden/>
    <w:unhideWhenUsed/>
    <w:rsid w:val="003F62E6"/>
  </w:style>
  <w:style w:type="table" w:styleId="TableGrid">
    <w:name w:val="Table Grid"/>
    <w:basedOn w:val="TableNormal"/>
    <w:uiPriority w:val="59"/>
    <w:rsid w:val="003F6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F62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F62E6"/>
    <w:pPr>
      <w:spacing w:after="100"/>
    </w:pPr>
  </w:style>
  <w:style w:type="paragraph" w:styleId="TOC2">
    <w:name w:val="toc 2"/>
    <w:basedOn w:val="Normal"/>
    <w:next w:val="Normal"/>
    <w:autoRedefine/>
    <w:uiPriority w:val="39"/>
    <w:unhideWhenUsed/>
    <w:rsid w:val="003F62E6"/>
    <w:pPr>
      <w:spacing w:after="100"/>
      <w:ind w:left="220"/>
    </w:pPr>
  </w:style>
  <w:style w:type="character" w:styleId="Hyperlink">
    <w:name w:val="Hyperlink"/>
    <w:basedOn w:val="DefaultParagraphFont"/>
    <w:uiPriority w:val="99"/>
    <w:unhideWhenUsed/>
    <w:rsid w:val="003F62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18686">
      <w:bodyDiv w:val="1"/>
      <w:marLeft w:val="0"/>
      <w:marRight w:val="0"/>
      <w:marTop w:val="0"/>
      <w:marBottom w:val="0"/>
      <w:divBdr>
        <w:top w:val="none" w:sz="0" w:space="0" w:color="auto"/>
        <w:left w:val="none" w:sz="0" w:space="0" w:color="auto"/>
        <w:bottom w:val="none" w:sz="0" w:space="0" w:color="auto"/>
        <w:right w:val="none" w:sz="0" w:space="0" w:color="auto"/>
      </w:divBdr>
    </w:div>
    <w:div w:id="1999066121">
      <w:bodyDiv w:val="1"/>
      <w:marLeft w:val="0"/>
      <w:marRight w:val="0"/>
      <w:marTop w:val="0"/>
      <w:marBottom w:val="0"/>
      <w:divBdr>
        <w:top w:val="none" w:sz="0" w:space="0" w:color="auto"/>
        <w:left w:val="none" w:sz="0" w:space="0" w:color="auto"/>
        <w:bottom w:val="none" w:sz="0" w:space="0" w:color="auto"/>
        <w:right w:val="none" w:sz="0" w:space="0" w:color="auto"/>
      </w:divBdr>
      <w:divsChild>
        <w:div w:id="641695716">
          <w:marLeft w:val="0"/>
          <w:marRight w:val="0"/>
          <w:marTop w:val="0"/>
          <w:marBottom w:val="0"/>
          <w:divBdr>
            <w:top w:val="none" w:sz="0" w:space="0" w:color="auto"/>
            <w:left w:val="none" w:sz="0" w:space="0" w:color="auto"/>
            <w:bottom w:val="none" w:sz="0" w:space="0" w:color="auto"/>
            <w:right w:val="none" w:sz="0" w:space="0" w:color="auto"/>
          </w:divBdr>
        </w:div>
        <w:div w:id="235939572">
          <w:marLeft w:val="0"/>
          <w:marRight w:val="0"/>
          <w:marTop w:val="0"/>
          <w:marBottom w:val="0"/>
          <w:divBdr>
            <w:top w:val="none" w:sz="0" w:space="0" w:color="auto"/>
            <w:left w:val="none" w:sz="0" w:space="0" w:color="auto"/>
            <w:bottom w:val="none" w:sz="0" w:space="0" w:color="auto"/>
            <w:right w:val="none" w:sz="0" w:space="0" w:color="auto"/>
          </w:divBdr>
        </w:div>
        <w:div w:id="2050952313">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1837577118">
          <w:marLeft w:val="0"/>
          <w:marRight w:val="0"/>
          <w:marTop w:val="0"/>
          <w:marBottom w:val="0"/>
          <w:divBdr>
            <w:top w:val="none" w:sz="0" w:space="0" w:color="auto"/>
            <w:left w:val="none" w:sz="0" w:space="0" w:color="auto"/>
            <w:bottom w:val="none" w:sz="0" w:space="0" w:color="auto"/>
            <w:right w:val="none" w:sz="0" w:space="0" w:color="auto"/>
          </w:divBdr>
        </w:div>
        <w:div w:id="1040975065">
          <w:marLeft w:val="0"/>
          <w:marRight w:val="0"/>
          <w:marTop w:val="0"/>
          <w:marBottom w:val="0"/>
          <w:divBdr>
            <w:top w:val="none" w:sz="0" w:space="0" w:color="auto"/>
            <w:left w:val="none" w:sz="0" w:space="0" w:color="auto"/>
            <w:bottom w:val="none" w:sz="0" w:space="0" w:color="auto"/>
            <w:right w:val="none" w:sz="0" w:space="0" w:color="auto"/>
          </w:divBdr>
        </w:div>
        <w:div w:id="87432602">
          <w:marLeft w:val="0"/>
          <w:marRight w:val="0"/>
          <w:marTop w:val="0"/>
          <w:marBottom w:val="0"/>
          <w:divBdr>
            <w:top w:val="none" w:sz="0" w:space="0" w:color="auto"/>
            <w:left w:val="none" w:sz="0" w:space="0" w:color="auto"/>
            <w:bottom w:val="none" w:sz="0" w:space="0" w:color="auto"/>
            <w:right w:val="none" w:sz="0" w:space="0" w:color="auto"/>
          </w:divBdr>
        </w:div>
        <w:div w:id="800734384">
          <w:marLeft w:val="0"/>
          <w:marRight w:val="0"/>
          <w:marTop w:val="0"/>
          <w:marBottom w:val="0"/>
          <w:divBdr>
            <w:top w:val="none" w:sz="0" w:space="0" w:color="auto"/>
            <w:left w:val="none" w:sz="0" w:space="0" w:color="auto"/>
            <w:bottom w:val="none" w:sz="0" w:space="0" w:color="auto"/>
            <w:right w:val="none" w:sz="0" w:space="0" w:color="auto"/>
          </w:divBdr>
        </w:div>
        <w:div w:id="983386190">
          <w:marLeft w:val="0"/>
          <w:marRight w:val="0"/>
          <w:marTop w:val="0"/>
          <w:marBottom w:val="0"/>
          <w:divBdr>
            <w:top w:val="none" w:sz="0" w:space="0" w:color="auto"/>
            <w:left w:val="none" w:sz="0" w:space="0" w:color="auto"/>
            <w:bottom w:val="none" w:sz="0" w:space="0" w:color="auto"/>
            <w:right w:val="none" w:sz="0" w:space="0" w:color="auto"/>
          </w:divBdr>
        </w:div>
        <w:div w:id="1714691415">
          <w:marLeft w:val="0"/>
          <w:marRight w:val="0"/>
          <w:marTop w:val="0"/>
          <w:marBottom w:val="0"/>
          <w:divBdr>
            <w:top w:val="none" w:sz="0" w:space="0" w:color="auto"/>
            <w:left w:val="none" w:sz="0" w:space="0" w:color="auto"/>
            <w:bottom w:val="none" w:sz="0" w:space="0" w:color="auto"/>
            <w:right w:val="none" w:sz="0" w:space="0" w:color="auto"/>
          </w:divBdr>
        </w:div>
        <w:div w:id="595132761">
          <w:marLeft w:val="0"/>
          <w:marRight w:val="0"/>
          <w:marTop w:val="0"/>
          <w:marBottom w:val="0"/>
          <w:divBdr>
            <w:top w:val="none" w:sz="0" w:space="0" w:color="auto"/>
            <w:left w:val="none" w:sz="0" w:space="0" w:color="auto"/>
            <w:bottom w:val="none" w:sz="0" w:space="0" w:color="auto"/>
            <w:right w:val="none" w:sz="0" w:space="0" w:color="auto"/>
          </w:divBdr>
        </w:div>
        <w:div w:id="788936137">
          <w:marLeft w:val="0"/>
          <w:marRight w:val="0"/>
          <w:marTop w:val="0"/>
          <w:marBottom w:val="0"/>
          <w:divBdr>
            <w:top w:val="none" w:sz="0" w:space="0" w:color="auto"/>
            <w:left w:val="none" w:sz="0" w:space="0" w:color="auto"/>
            <w:bottom w:val="none" w:sz="0" w:space="0" w:color="auto"/>
            <w:right w:val="none" w:sz="0" w:space="0" w:color="auto"/>
          </w:divBdr>
        </w:div>
        <w:div w:id="1835343268">
          <w:marLeft w:val="0"/>
          <w:marRight w:val="0"/>
          <w:marTop w:val="0"/>
          <w:marBottom w:val="0"/>
          <w:divBdr>
            <w:top w:val="none" w:sz="0" w:space="0" w:color="auto"/>
            <w:left w:val="none" w:sz="0" w:space="0" w:color="auto"/>
            <w:bottom w:val="none" w:sz="0" w:space="0" w:color="auto"/>
            <w:right w:val="none" w:sz="0" w:space="0" w:color="auto"/>
          </w:divBdr>
        </w:div>
        <w:div w:id="576328578">
          <w:marLeft w:val="0"/>
          <w:marRight w:val="0"/>
          <w:marTop w:val="0"/>
          <w:marBottom w:val="0"/>
          <w:divBdr>
            <w:top w:val="none" w:sz="0" w:space="0" w:color="auto"/>
            <w:left w:val="none" w:sz="0" w:space="0" w:color="auto"/>
            <w:bottom w:val="none" w:sz="0" w:space="0" w:color="auto"/>
            <w:right w:val="none" w:sz="0" w:space="0" w:color="auto"/>
          </w:divBdr>
        </w:div>
      </w:divsChild>
    </w:div>
    <w:div w:id="21176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rchimer.ifremer.fr/doc/00286/39722/38188.pdf" TargetMode="External"/><Relationship Id="rId18" Type="http://schemas.openxmlformats.org/officeDocument/2006/relationships/hyperlink" Target="http://www.cobrenord.com/2016/12/06/projet-rejemcelec-avancee-et-travaux-en-cours/"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rchimer.ifremer.fr/doc/00287/39819/" TargetMode="External"/><Relationship Id="rId17" Type="http://schemas.openxmlformats.org/officeDocument/2006/relationships/image" Target="media/image4.png"/><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archimer.ifremer.fr/doc/00317/42869/42327.pdf" TargetMode="External"/><Relationship Id="rId20" Type="http://schemas.openxmlformats.org/officeDocument/2006/relationships/header" Target="header2.xm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ices.dk/sites/pub/Publication%20Reports/Advice/2015/2015/mix-celt.pdf" TargetMode="External"/><Relationship Id="rId23" Type="http://schemas.openxmlformats.org/officeDocument/2006/relationships/image" Target="media/image5.emf"/><Relationship Id="rId28" Type="http://schemas.openxmlformats.org/officeDocument/2006/relationships/image" Target="media/image10.png"/><Relationship Id="rId10" Type="http://schemas.openxmlformats.org/officeDocument/2006/relationships/chart" Target="charts/chart1.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rchimer.ifremer.fr/doc/00353/46441/46185.pdf" TargetMode="External"/><Relationship Id="rId22" Type="http://schemas.openxmlformats.org/officeDocument/2006/relationships/header" Target="header3.xml"/><Relationship Id="rId27" Type="http://schemas.openxmlformats.org/officeDocument/2006/relationships/image" Target="media/image9.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leleu\Desktop\MOOD\5.OBLIGATION%20DE%20DEBARQUEMENT\5.EXEMPTIONS\1.DEMERSALES\Travaux%20pour%202019\EON_Gadid&#233;s%20mer%20Celtique\DM_gad_T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48487708752499"/>
          <c:y val="7.3609358768695093E-2"/>
          <c:w val="0.58228189141972397"/>
          <c:h val="0.92639064123130499"/>
        </c:manualLayout>
      </c:layout>
      <c:pieChart>
        <c:varyColors val="1"/>
        <c:ser>
          <c:idx val="0"/>
          <c:order val="0"/>
          <c:dPt>
            <c:idx val="0"/>
            <c:bubble3D val="0"/>
            <c:spPr>
              <a:solidFill>
                <a:schemeClr val="accent1">
                  <a:lumMod val="20000"/>
                  <a:lumOff val="80000"/>
                </a:schemeClr>
              </a:solidFill>
            </c:spPr>
            <c:extLst xmlns:c16r2="http://schemas.microsoft.com/office/drawing/2015/06/chart">
              <c:ext xmlns:c16="http://schemas.microsoft.com/office/drawing/2014/chart" uri="{C3380CC4-5D6E-409C-BE32-E72D297353CC}">
                <c16:uniqueId val="{00000001-C603-4F0B-B5D3-33CD67C9140C}"/>
              </c:ext>
            </c:extLst>
          </c:dPt>
          <c:dPt>
            <c:idx val="1"/>
            <c:bubble3D val="0"/>
            <c:spPr>
              <a:solidFill>
                <a:schemeClr val="accent6">
                  <a:lumMod val="60000"/>
                  <a:lumOff val="40000"/>
                </a:schemeClr>
              </a:solidFill>
            </c:spPr>
            <c:extLst xmlns:c16r2="http://schemas.microsoft.com/office/drawing/2015/06/chart">
              <c:ext xmlns:c16="http://schemas.microsoft.com/office/drawing/2014/chart" uri="{C3380CC4-5D6E-409C-BE32-E72D297353CC}">
                <c16:uniqueId val="{00000003-C603-4F0B-B5D3-33CD67C9140C}"/>
              </c:ext>
            </c:extLst>
          </c:dPt>
          <c:dPt>
            <c:idx val="2"/>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5-C603-4F0B-B5D3-33CD67C9140C}"/>
              </c:ext>
            </c:extLst>
          </c:dPt>
          <c:dPt>
            <c:idx val="3"/>
            <c:bubble3D val="0"/>
            <c:spPr>
              <a:solidFill>
                <a:schemeClr val="accent6">
                  <a:lumMod val="20000"/>
                  <a:lumOff val="80000"/>
                </a:schemeClr>
              </a:solidFill>
            </c:spPr>
            <c:extLst xmlns:c16r2="http://schemas.microsoft.com/office/drawing/2015/06/chart">
              <c:ext xmlns:c16="http://schemas.microsoft.com/office/drawing/2014/chart" uri="{C3380CC4-5D6E-409C-BE32-E72D297353CC}">
                <c16:uniqueId val="{00000007-C603-4F0B-B5D3-33CD67C9140C}"/>
              </c:ext>
            </c:extLst>
          </c:dPt>
          <c:dPt>
            <c:idx val="4"/>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9-C603-4F0B-B5D3-33CD67C9140C}"/>
              </c:ext>
            </c:extLst>
          </c:dPt>
          <c:dPt>
            <c:idx val="5"/>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B-C603-4F0B-B5D3-33CD67C9140C}"/>
              </c:ext>
            </c:extLst>
          </c:dPt>
          <c:dPt>
            <c:idx val="6"/>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D-C603-4F0B-B5D3-33CD67C9140C}"/>
              </c:ext>
            </c:extLst>
          </c:dPt>
          <c:dPt>
            <c:idx val="7"/>
            <c:bubble3D val="0"/>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F-C603-4F0B-B5D3-33CD67C9140C}"/>
              </c:ext>
            </c:extLst>
          </c:dPt>
          <c:dPt>
            <c:idx val="9"/>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11-C603-4F0B-B5D3-33CD67C9140C}"/>
              </c:ext>
            </c:extLst>
          </c:dPt>
          <c:dPt>
            <c:idx val="10"/>
            <c:bubble3D val="0"/>
            <c:spPr>
              <a:solidFill>
                <a:schemeClr val="accent3">
                  <a:lumMod val="40000"/>
                  <a:lumOff val="60000"/>
                </a:schemeClr>
              </a:solidFill>
            </c:spPr>
            <c:extLst xmlns:c16r2="http://schemas.microsoft.com/office/drawing/2015/06/chart">
              <c:ext xmlns:c16="http://schemas.microsoft.com/office/drawing/2014/chart" uri="{C3380CC4-5D6E-409C-BE32-E72D297353CC}">
                <c16:uniqueId val="{00000013-C603-4F0B-B5D3-33CD67C9140C}"/>
              </c:ext>
            </c:extLst>
          </c:dPt>
          <c:dPt>
            <c:idx val="11"/>
            <c:bubble3D val="0"/>
            <c:spPr>
              <a:solidFill>
                <a:schemeClr val="accent3">
                  <a:lumMod val="20000"/>
                  <a:lumOff val="80000"/>
                </a:schemeClr>
              </a:solidFill>
            </c:spPr>
            <c:extLst xmlns:c16r2="http://schemas.microsoft.com/office/drawing/2015/06/chart">
              <c:ext xmlns:c16="http://schemas.microsoft.com/office/drawing/2014/chart" uri="{C3380CC4-5D6E-409C-BE32-E72D297353CC}">
                <c16:uniqueId val="{00000015-C603-4F0B-B5D3-33CD67C9140C}"/>
              </c:ext>
            </c:extLst>
          </c:dPt>
          <c:dPt>
            <c:idx val="12"/>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17-C603-4F0B-B5D3-33CD67C9140C}"/>
              </c:ext>
            </c:extLst>
          </c:dPt>
          <c:dPt>
            <c:idx val="13"/>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19-C603-4F0B-B5D3-33CD67C9140C}"/>
              </c:ext>
            </c:extLst>
          </c:dPt>
          <c:dPt>
            <c:idx val="14"/>
            <c:bubble3D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1B-C603-4F0B-B5D3-33CD67C9140C}"/>
              </c:ext>
            </c:extLst>
          </c:dPt>
          <c:dLbls>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'Composition des captures'!$A$3:$A$17</c:f>
              <c:strCache>
                <c:ptCount val="15"/>
                <c:pt idx="0">
                  <c:v>WHG</c:v>
                </c:pt>
                <c:pt idx="1">
                  <c:v>RJH</c:v>
                </c:pt>
                <c:pt idx="2">
                  <c:v>POL</c:v>
                </c:pt>
                <c:pt idx="3">
                  <c:v>PLE</c:v>
                </c:pt>
                <c:pt idx="4">
                  <c:v>NEP</c:v>
                </c:pt>
                <c:pt idx="5">
                  <c:v>MAC</c:v>
                </c:pt>
                <c:pt idx="6">
                  <c:v>LIN</c:v>
                </c:pt>
                <c:pt idx="7">
                  <c:v>LEZ</c:v>
                </c:pt>
                <c:pt idx="8">
                  <c:v>LEM</c:v>
                </c:pt>
                <c:pt idx="9">
                  <c:v>JAX</c:v>
                </c:pt>
                <c:pt idx="10">
                  <c:v>HKE</c:v>
                </c:pt>
                <c:pt idx="11">
                  <c:v>HAD</c:v>
                </c:pt>
                <c:pt idx="12">
                  <c:v>COD</c:v>
                </c:pt>
                <c:pt idx="13">
                  <c:v>ANF</c:v>
                </c:pt>
                <c:pt idx="14">
                  <c:v>Other TAC species</c:v>
                </c:pt>
              </c:strCache>
            </c:strRef>
          </c:cat>
          <c:val>
            <c:numRef>
              <c:f>'Composition des captures'!$B$3:$B$17</c:f>
              <c:numCache>
                <c:formatCode>0.00%</c:formatCode>
                <c:ptCount val="15"/>
                <c:pt idx="0">
                  <c:v>0.12575925649446501</c:v>
                </c:pt>
                <c:pt idx="1">
                  <c:v>7.3463703800338001E-3</c:v>
                </c:pt>
                <c:pt idx="2">
                  <c:v>9.8087588718466998E-3</c:v>
                </c:pt>
                <c:pt idx="3">
                  <c:v>1.9591372933142E-2</c:v>
                </c:pt>
                <c:pt idx="4">
                  <c:v>8.4700388259772205E-2</c:v>
                </c:pt>
                <c:pt idx="5">
                  <c:v>8.4042656366690602E-2</c:v>
                </c:pt>
                <c:pt idx="6">
                  <c:v>9.1761590714571004E-3</c:v>
                </c:pt>
                <c:pt idx="7">
                  <c:v>8.8526460763129505E-2</c:v>
                </c:pt>
                <c:pt idx="8">
                  <c:v>1.9947781098567499E-2</c:v>
                </c:pt>
                <c:pt idx="9">
                  <c:v>0.24703791195758901</c:v>
                </c:pt>
                <c:pt idx="10">
                  <c:v>5.06619463038437E-2</c:v>
                </c:pt>
                <c:pt idx="11">
                  <c:v>6.0233669823553798E-2</c:v>
                </c:pt>
                <c:pt idx="12">
                  <c:v>1.5756521515999902E-2</c:v>
                </c:pt>
                <c:pt idx="13">
                  <c:v>0.117630778336311</c:v>
                </c:pt>
                <c:pt idx="14" formatCode="0.0%">
                  <c:v>5.9779967823598297E-2</c:v>
                </c:pt>
              </c:numCache>
            </c:numRef>
          </c:val>
          <c:extLst xmlns:c16r2="http://schemas.microsoft.com/office/drawing/2015/06/chart">
            <c:ext xmlns:c16="http://schemas.microsoft.com/office/drawing/2014/chart" uri="{C3380CC4-5D6E-409C-BE32-E72D297353CC}">
              <c16:uniqueId val="{0000001C-C603-4F0B-B5D3-33CD67C9140C}"/>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0.15363</cdr:x>
      <cdr:y>0.0065</cdr:y>
    </cdr:from>
    <cdr:to>
      <cdr:x>0.81935</cdr:x>
      <cdr:y>0.13651</cdr:y>
    </cdr:to>
    <cdr:sp macro="" textlink="">
      <cdr:nvSpPr>
        <cdr:cNvPr id="2" name="ZoneTexte 1"/>
        <cdr:cNvSpPr txBox="1"/>
      </cdr:nvSpPr>
      <cdr:spPr>
        <a:xfrm xmlns:a="http://schemas.openxmlformats.org/drawingml/2006/main">
          <a:off x="1028701" y="28575"/>
          <a:ext cx="44577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600" b="1" i="0"/>
            <a:t>Catch</a:t>
          </a:r>
          <a:r>
            <a:rPr lang="fr-FR" sz="1600" b="1" i="0" baseline="0"/>
            <a:t> Composition (TAC species)</a:t>
          </a:r>
          <a:endParaRPr lang="fr-FR" sz="1600" b="1" i="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37</Pages>
  <Words>9936</Words>
  <Characters>56637</Characters>
  <Application>Microsoft Office Word</Application>
  <DocSecurity>0</DocSecurity>
  <Lines>471</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rihan</dc:creator>
  <cp:lastModifiedBy>dominic rihan</cp:lastModifiedBy>
  <cp:revision>3</cp:revision>
  <dcterms:created xsi:type="dcterms:W3CDTF">2018-05-29T08:33:00Z</dcterms:created>
  <dcterms:modified xsi:type="dcterms:W3CDTF">2018-05-29T12:28:00Z</dcterms:modified>
</cp:coreProperties>
</file>