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91B4D" w14:textId="77777777" w:rsidR="0049530A" w:rsidRPr="0017185C" w:rsidRDefault="0049530A" w:rsidP="0049530A">
      <w:pPr>
        <w:jc w:val="center"/>
        <w:rPr>
          <w:b/>
          <w:lang w:val="en-GB"/>
        </w:rPr>
      </w:pPr>
      <w:r w:rsidRPr="0017185C">
        <w:rPr>
          <w:b/>
          <w:sz w:val="28"/>
          <w:lang w:val="en-GB"/>
        </w:rPr>
        <w:t>Annex</w:t>
      </w:r>
    </w:p>
    <w:p w14:paraId="23B91B96" w14:textId="77777777" w:rsidR="0049530A" w:rsidRPr="0017185C" w:rsidRDefault="0049530A">
      <w:pPr>
        <w:rPr>
          <w:b/>
          <w:lang w:val="en-GB"/>
        </w:rPr>
      </w:pPr>
    </w:p>
    <w:p w14:paraId="0F640F54" w14:textId="05B34E45" w:rsidR="00365731" w:rsidRPr="0017185C" w:rsidRDefault="008D0BAA" w:rsidP="002D1129">
      <w:pPr>
        <w:jc w:val="both"/>
        <w:rPr>
          <w:b/>
          <w:sz w:val="24"/>
          <w:lang w:val="en-GB"/>
        </w:rPr>
      </w:pPr>
      <w:r w:rsidRPr="0017185C">
        <w:rPr>
          <w:b/>
          <w:sz w:val="24"/>
          <w:lang w:val="en-GB"/>
        </w:rPr>
        <w:t xml:space="preserve">De minimis request for pelagic species under landing obligation for demersal vessels </w:t>
      </w:r>
      <w:r w:rsidR="0049530A" w:rsidRPr="0017185C">
        <w:rPr>
          <w:b/>
          <w:sz w:val="24"/>
          <w:lang w:val="en-GB"/>
        </w:rPr>
        <w:t>using bottom</w:t>
      </w:r>
      <w:r w:rsidR="00C11110" w:rsidRPr="0017185C">
        <w:rPr>
          <w:b/>
          <w:sz w:val="24"/>
          <w:lang w:val="en-GB"/>
        </w:rPr>
        <w:t xml:space="preserve"> trawls</w:t>
      </w:r>
      <w:r w:rsidR="00EF053E" w:rsidRPr="0017185C">
        <w:rPr>
          <w:b/>
          <w:sz w:val="24"/>
          <w:lang w:val="en-GB"/>
        </w:rPr>
        <w:t xml:space="preserve"> (OTB, OTT, PTB)</w:t>
      </w:r>
      <w:r w:rsidR="00FB339C" w:rsidRPr="0017185C">
        <w:rPr>
          <w:b/>
          <w:sz w:val="24"/>
          <w:lang w:val="en-GB"/>
        </w:rPr>
        <w:t xml:space="preserve"> </w:t>
      </w:r>
      <w:r w:rsidRPr="0017185C">
        <w:rPr>
          <w:b/>
          <w:sz w:val="24"/>
          <w:lang w:val="en-GB"/>
        </w:rPr>
        <w:t xml:space="preserve">in </w:t>
      </w:r>
      <w:r w:rsidR="00FC301F" w:rsidRPr="0017185C">
        <w:rPr>
          <w:b/>
          <w:sz w:val="24"/>
          <w:lang w:val="en-GB"/>
        </w:rPr>
        <w:t>ICES</w:t>
      </w:r>
      <w:r w:rsidR="009C4EFE" w:rsidRPr="0017185C">
        <w:rPr>
          <w:b/>
          <w:sz w:val="24"/>
          <w:lang w:val="en-GB"/>
        </w:rPr>
        <w:t xml:space="preserve"> </w:t>
      </w:r>
      <w:r w:rsidR="008F530D" w:rsidRPr="0017185C">
        <w:rPr>
          <w:b/>
          <w:sz w:val="24"/>
          <w:lang w:val="en-GB"/>
        </w:rPr>
        <w:t xml:space="preserve">subarea </w:t>
      </w:r>
      <w:r w:rsidR="0017185C">
        <w:rPr>
          <w:b/>
          <w:sz w:val="24"/>
          <w:lang w:val="en-GB"/>
        </w:rPr>
        <w:t xml:space="preserve">6 </w:t>
      </w:r>
      <w:r w:rsidR="0017185C">
        <w:rPr>
          <w:b/>
          <w:sz w:val="24"/>
          <w:lang w:val="en-GB"/>
        </w:rPr>
        <w:tab/>
        <w:t xml:space="preserve">and </w:t>
      </w:r>
      <w:r w:rsidR="008F530D" w:rsidRPr="0017185C">
        <w:rPr>
          <w:b/>
          <w:sz w:val="24"/>
          <w:lang w:val="en-GB"/>
        </w:rPr>
        <w:t>7</w:t>
      </w:r>
      <w:r w:rsidR="0017185C" w:rsidRPr="0017185C">
        <w:rPr>
          <w:b/>
          <w:sz w:val="24"/>
          <w:lang w:val="en-GB"/>
        </w:rPr>
        <w:t>b-k.</w:t>
      </w:r>
    </w:p>
    <w:p w14:paraId="4CFC39D0" w14:textId="77777777" w:rsidR="008F530D" w:rsidRPr="0017185C" w:rsidRDefault="008F530D" w:rsidP="008D0BAA">
      <w:pPr>
        <w:tabs>
          <w:tab w:val="left" w:pos="284"/>
        </w:tabs>
        <w:spacing w:after="120"/>
        <w:ind w:right="-46"/>
        <w:jc w:val="both"/>
        <w:rPr>
          <w:sz w:val="24"/>
          <w:highlight w:val="yellow"/>
          <w:lang w:val="en-GB"/>
        </w:rPr>
      </w:pPr>
    </w:p>
    <w:p w14:paraId="5B849ACE" w14:textId="58CF6E99" w:rsidR="00102949" w:rsidRPr="0017185C" w:rsidRDefault="00102949" w:rsidP="008D0BAA">
      <w:pPr>
        <w:tabs>
          <w:tab w:val="left" w:pos="284"/>
        </w:tabs>
        <w:spacing w:after="120"/>
        <w:ind w:right="-46"/>
        <w:jc w:val="both"/>
        <w:rPr>
          <w:sz w:val="24"/>
          <w:lang w:val="en-GB"/>
        </w:rPr>
      </w:pPr>
      <w:r w:rsidRPr="0017185C">
        <w:rPr>
          <w:sz w:val="24"/>
          <w:lang w:val="en-GB"/>
        </w:rPr>
        <w:t xml:space="preserve">In the framework of the landing obligation in accordance with article 15 of regulation (EU) N° 1380/2013, a de minimis exemption obligation is requested for pelagic species caught with demersal vessels using bottom </w:t>
      </w:r>
      <w:r w:rsidR="00A309BA" w:rsidRPr="0017185C">
        <w:rPr>
          <w:sz w:val="24"/>
          <w:lang w:val="en-GB"/>
        </w:rPr>
        <w:t>trawl</w:t>
      </w:r>
      <w:r w:rsidR="00156A06" w:rsidRPr="0017185C">
        <w:rPr>
          <w:sz w:val="24"/>
          <w:lang w:val="en-GB"/>
        </w:rPr>
        <w:t>s</w:t>
      </w:r>
      <w:r w:rsidR="00A309BA" w:rsidRPr="0017185C">
        <w:rPr>
          <w:sz w:val="24"/>
          <w:lang w:val="en-GB"/>
        </w:rPr>
        <w:t xml:space="preserve"> </w:t>
      </w:r>
      <w:r w:rsidR="009C4EFE" w:rsidRPr="0017185C">
        <w:rPr>
          <w:sz w:val="24"/>
          <w:lang w:val="en-GB"/>
        </w:rPr>
        <w:t xml:space="preserve">(OTB, OTT, PTB) </w:t>
      </w:r>
      <w:r w:rsidR="008F530D" w:rsidRPr="0017185C">
        <w:rPr>
          <w:sz w:val="24"/>
          <w:lang w:val="en-GB"/>
        </w:rPr>
        <w:t xml:space="preserve">in ICES subarea </w:t>
      </w:r>
      <w:r w:rsidR="0017185C" w:rsidRPr="0017185C">
        <w:rPr>
          <w:sz w:val="24"/>
          <w:lang w:val="en-GB"/>
        </w:rPr>
        <w:t xml:space="preserve">6 and </w:t>
      </w:r>
      <w:r w:rsidR="008F530D" w:rsidRPr="0017185C">
        <w:rPr>
          <w:sz w:val="24"/>
          <w:lang w:val="en-GB"/>
        </w:rPr>
        <w:t>7</w:t>
      </w:r>
      <w:r w:rsidR="0017185C" w:rsidRPr="0017185C">
        <w:rPr>
          <w:sz w:val="24"/>
          <w:lang w:val="en-GB"/>
        </w:rPr>
        <w:t>b-k</w:t>
      </w:r>
      <w:r w:rsidR="00554538" w:rsidRPr="0017185C">
        <w:rPr>
          <w:sz w:val="24"/>
          <w:lang w:val="en-GB"/>
        </w:rPr>
        <w:t>, u</w:t>
      </w:r>
      <w:r w:rsidRPr="0017185C">
        <w:rPr>
          <w:sz w:val="24"/>
          <w:lang w:val="en-GB"/>
        </w:rPr>
        <w:t>p to 7% in 2019</w:t>
      </w:r>
      <w:r w:rsidR="00EF053E" w:rsidRPr="0017185C">
        <w:rPr>
          <w:sz w:val="24"/>
          <w:lang w:val="en-GB"/>
        </w:rPr>
        <w:t xml:space="preserve"> </w:t>
      </w:r>
      <w:r w:rsidR="000D2411">
        <w:rPr>
          <w:sz w:val="24"/>
          <w:lang w:val="en-GB"/>
        </w:rPr>
        <w:t xml:space="preserve">and 2020 </w:t>
      </w:r>
      <w:r w:rsidRPr="0017185C">
        <w:rPr>
          <w:sz w:val="24"/>
          <w:lang w:val="en-GB"/>
        </w:rPr>
        <w:t>and 6% after 20</w:t>
      </w:r>
      <w:r w:rsidR="00EF053E" w:rsidRPr="0017185C">
        <w:rPr>
          <w:sz w:val="24"/>
          <w:lang w:val="en-GB"/>
        </w:rPr>
        <w:t>20</w:t>
      </w:r>
      <w:r w:rsidRPr="0017185C">
        <w:rPr>
          <w:sz w:val="24"/>
          <w:lang w:val="en-GB"/>
        </w:rPr>
        <w:t xml:space="preserve"> of the total annual catches of pelagic species caught in demersal fisheries</w:t>
      </w:r>
    </w:p>
    <w:p w14:paraId="0933AE20" w14:textId="77777777" w:rsidR="008D0BAA" w:rsidRPr="0017185C" w:rsidRDefault="008D0BAA" w:rsidP="008D0BAA">
      <w:pPr>
        <w:tabs>
          <w:tab w:val="left" w:pos="284"/>
        </w:tabs>
        <w:spacing w:after="120"/>
        <w:ind w:right="-46"/>
        <w:jc w:val="both"/>
        <w:rPr>
          <w:rFonts w:eastAsia="Times New Roman"/>
          <w:sz w:val="24"/>
          <w:szCs w:val="24"/>
          <w:lang w:val="en-GB"/>
        </w:rPr>
      </w:pPr>
      <w:r w:rsidRPr="0017185C">
        <w:rPr>
          <w:rFonts w:eastAsia="Times New Roman"/>
          <w:sz w:val="24"/>
          <w:szCs w:val="24"/>
          <w:lang w:val="en-GB"/>
        </w:rPr>
        <w:t xml:space="preserve">The request for an exemption for de minimis is based on article 15.c.i), due to difficulties to further increase selectivity in this mixed fishery, and on article 15.c.ii), due to disproportionate costs a total application of the landing obligation would cause in this fishery. The fleet is particularly vulnerable for the risk of commercial catch losses an improvement in selectivity would cause. </w:t>
      </w:r>
    </w:p>
    <w:p w14:paraId="1EABBA93" w14:textId="77777777" w:rsidR="008D0BAA" w:rsidRPr="0017185C" w:rsidRDefault="008D0BAA" w:rsidP="008D0BAA">
      <w:pPr>
        <w:tabs>
          <w:tab w:val="left" w:pos="284"/>
        </w:tabs>
        <w:spacing w:after="120"/>
        <w:ind w:right="-46"/>
        <w:jc w:val="both"/>
        <w:rPr>
          <w:rFonts w:eastAsia="Times New Roman"/>
          <w:sz w:val="24"/>
          <w:szCs w:val="24"/>
          <w:lang w:val="en-GB"/>
        </w:rPr>
      </w:pPr>
    </w:p>
    <w:sdt>
      <w:sdtPr>
        <w:rPr>
          <w:rFonts w:ascii="Calibri" w:eastAsia="Calibri" w:hAnsi="Calibri" w:cs="Times New Roman"/>
          <w:b w:val="0"/>
          <w:bCs w:val="0"/>
          <w:color w:val="auto"/>
          <w:sz w:val="22"/>
          <w:szCs w:val="22"/>
          <w:lang w:eastAsia="en-US"/>
        </w:rPr>
        <w:id w:val="1547573801"/>
        <w:docPartObj>
          <w:docPartGallery w:val="Table of Contents"/>
          <w:docPartUnique/>
        </w:docPartObj>
      </w:sdtPr>
      <w:sdtEndPr>
        <w:rPr>
          <w:highlight w:val="yellow"/>
        </w:rPr>
      </w:sdtEndPr>
      <w:sdtContent>
        <w:p w14:paraId="3D214EAD" w14:textId="77777777" w:rsidR="00CD2345" w:rsidRPr="0017185C" w:rsidRDefault="0049530A">
          <w:pPr>
            <w:pStyle w:val="TOCHeading"/>
          </w:pPr>
          <w:proofErr w:type="spellStart"/>
          <w:r w:rsidRPr="0017185C">
            <w:t>Summary</w:t>
          </w:r>
          <w:proofErr w:type="spellEnd"/>
        </w:p>
        <w:p w14:paraId="41D4224E" w14:textId="77777777" w:rsidR="00FB339C" w:rsidRPr="0017185C" w:rsidRDefault="00CD2345">
          <w:pPr>
            <w:pStyle w:val="TOC3"/>
            <w:tabs>
              <w:tab w:val="right" w:leader="dot" w:pos="9062"/>
            </w:tabs>
            <w:rPr>
              <w:rFonts w:asciiTheme="minorHAnsi" w:eastAsiaTheme="minorEastAsia" w:hAnsiTheme="minorHAnsi" w:cstheme="minorBidi"/>
              <w:noProof/>
              <w:sz w:val="24"/>
              <w:lang w:eastAsia="fr-FR"/>
            </w:rPr>
          </w:pPr>
          <w:r w:rsidRPr="0017185C">
            <w:rPr>
              <w:sz w:val="24"/>
            </w:rPr>
            <w:fldChar w:fldCharType="begin"/>
          </w:r>
          <w:r w:rsidRPr="0017185C">
            <w:rPr>
              <w:sz w:val="24"/>
            </w:rPr>
            <w:instrText xml:space="preserve"> TOC \o "1-3" \h \z \u </w:instrText>
          </w:r>
          <w:r w:rsidRPr="0017185C">
            <w:rPr>
              <w:sz w:val="24"/>
            </w:rPr>
            <w:fldChar w:fldCharType="separate"/>
          </w:r>
          <w:hyperlink w:anchor="_Toc505676356" w:history="1">
            <w:r w:rsidR="00FB339C" w:rsidRPr="0017185C">
              <w:rPr>
                <w:rStyle w:val="Hyperlink"/>
                <w:noProof/>
                <w:sz w:val="24"/>
                <w:lang w:val="en-GB"/>
              </w:rPr>
              <w:t>Motive</w:t>
            </w:r>
            <w:r w:rsidR="00FB339C" w:rsidRPr="0017185C">
              <w:rPr>
                <w:noProof/>
                <w:webHidden/>
                <w:sz w:val="24"/>
              </w:rPr>
              <w:tab/>
            </w:r>
            <w:r w:rsidR="00FB339C" w:rsidRPr="0017185C">
              <w:rPr>
                <w:noProof/>
                <w:webHidden/>
                <w:sz w:val="24"/>
              </w:rPr>
              <w:fldChar w:fldCharType="begin"/>
            </w:r>
            <w:r w:rsidR="00FB339C" w:rsidRPr="0017185C">
              <w:rPr>
                <w:noProof/>
                <w:webHidden/>
                <w:sz w:val="24"/>
              </w:rPr>
              <w:instrText xml:space="preserve"> PAGEREF _Toc505676356 \h </w:instrText>
            </w:r>
            <w:r w:rsidR="00FB339C" w:rsidRPr="0017185C">
              <w:rPr>
                <w:noProof/>
                <w:webHidden/>
                <w:sz w:val="24"/>
              </w:rPr>
            </w:r>
            <w:r w:rsidR="00FB339C" w:rsidRPr="0017185C">
              <w:rPr>
                <w:noProof/>
                <w:webHidden/>
                <w:sz w:val="24"/>
              </w:rPr>
              <w:fldChar w:fldCharType="separate"/>
            </w:r>
            <w:r w:rsidR="009F32F6" w:rsidRPr="0017185C">
              <w:rPr>
                <w:noProof/>
                <w:webHidden/>
                <w:sz w:val="24"/>
              </w:rPr>
              <w:t>1</w:t>
            </w:r>
            <w:r w:rsidR="00FB339C" w:rsidRPr="0017185C">
              <w:rPr>
                <w:noProof/>
                <w:webHidden/>
                <w:sz w:val="24"/>
              </w:rPr>
              <w:fldChar w:fldCharType="end"/>
            </w:r>
          </w:hyperlink>
        </w:p>
        <w:p w14:paraId="0234F3EA" w14:textId="77777777" w:rsidR="00FB339C" w:rsidRPr="0017185C" w:rsidRDefault="008B0B4E">
          <w:pPr>
            <w:pStyle w:val="TOC3"/>
            <w:tabs>
              <w:tab w:val="right" w:leader="dot" w:pos="9062"/>
            </w:tabs>
            <w:rPr>
              <w:rFonts w:asciiTheme="minorHAnsi" w:eastAsiaTheme="minorEastAsia" w:hAnsiTheme="minorHAnsi" w:cstheme="minorBidi"/>
              <w:noProof/>
              <w:sz w:val="24"/>
              <w:lang w:eastAsia="fr-FR"/>
            </w:rPr>
          </w:pPr>
          <w:hyperlink w:anchor="_Toc505676357" w:history="1">
            <w:r w:rsidR="00FB339C" w:rsidRPr="0017185C">
              <w:rPr>
                <w:rStyle w:val="Hyperlink"/>
                <w:noProof/>
                <w:sz w:val="24"/>
                <w:lang w:val="en-GB"/>
              </w:rPr>
              <w:t>Definition of the species</w:t>
            </w:r>
            <w:r w:rsidR="00FB339C" w:rsidRPr="0017185C">
              <w:rPr>
                <w:noProof/>
                <w:webHidden/>
                <w:sz w:val="24"/>
              </w:rPr>
              <w:tab/>
            </w:r>
            <w:r w:rsidR="00FB339C" w:rsidRPr="0017185C">
              <w:rPr>
                <w:noProof/>
                <w:webHidden/>
                <w:sz w:val="24"/>
              </w:rPr>
              <w:fldChar w:fldCharType="begin"/>
            </w:r>
            <w:r w:rsidR="00FB339C" w:rsidRPr="0017185C">
              <w:rPr>
                <w:noProof/>
                <w:webHidden/>
                <w:sz w:val="24"/>
              </w:rPr>
              <w:instrText xml:space="preserve"> PAGEREF _Toc505676357 \h </w:instrText>
            </w:r>
            <w:r w:rsidR="00FB339C" w:rsidRPr="0017185C">
              <w:rPr>
                <w:noProof/>
                <w:webHidden/>
                <w:sz w:val="24"/>
              </w:rPr>
            </w:r>
            <w:r w:rsidR="00FB339C" w:rsidRPr="0017185C">
              <w:rPr>
                <w:noProof/>
                <w:webHidden/>
                <w:sz w:val="24"/>
              </w:rPr>
              <w:fldChar w:fldCharType="separate"/>
            </w:r>
            <w:r w:rsidR="009F32F6" w:rsidRPr="0017185C">
              <w:rPr>
                <w:noProof/>
                <w:webHidden/>
                <w:sz w:val="24"/>
              </w:rPr>
              <w:t>2</w:t>
            </w:r>
            <w:r w:rsidR="00FB339C" w:rsidRPr="0017185C">
              <w:rPr>
                <w:noProof/>
                <w:webHidden/>
                <w:sz w:val="24"/>
              </w:rPr>
              <w:fldChar w:fldCharType="end"/>
            </w:r>
          </w:hyperlink>
        </w:p>
        <w:p w14:paraId="447E08DC" w14:textId="77777777" w:rsidR="00FB339C" w:rsidRPr="0017185C" w:rsidRDefault="008B0B4E">
          <w:pPr>
            <w:pStyle w:val="TOC3"/>
            <w:tabs>
              <w:tab w:val="right" w:leader="dot" w:pos="9062"/>
            </w:tabs>
            <w:rPr>
              <w:rFonts w:asciiTheme="minorHAnsi" w:eastAsiaTheme="minorEastAsia" w:hAnsiTheme="minorHAnsi" w:cstheme="minorBidi"/>
              <w:noProof/>
              <w:sz w:val="24"/>
              <w:lang w:eastAsia="fr-FR"/>
            </w:rPr>
          </w:pPr>
          <w:hyperlink w:anchor="_Toc505676358" w:history="1">
            <w:r w:rsidR="00FB339C" w:rsidRPr="0017185C">
              <w:rPr>
                <w:rStyle w:val="Hyperlink"/>
                <w:noProof/>
                <w:sz w:val="24"/>
                <w:lang w:val="en-GB"/>
              </w:rPr>
              <w:t>Definition of the management unit</w:t>
            </w:r>
            <w:r w:rsidR="00FB339C" w:rsidRPr="0017185C">
              <w:rPr>
                <w:noProof/>
                <w:webHidden/>
                <w:sz w:val="24"/>
              </w:rPr>
              <w:tab/>
            </w:r>
            <w:r w:rsidR="00FB339C" w:rsidRPr="0017185C">
              <w:rPr>
                <w:noProof/>
                <w:webHidden/>
                <w:sz w:val="24"/>
              </w:rPr>
              <w:fldChar w:fldCharType="begin"/>
            </w:r>
            <w:r w:rsidR="00FB339C" w:rsidRPr="0017185C">
              <w:rPr>
                <w:noProof/>
                <w:webHidden/>
                <w:sz w:val="24"/>
              </w:rPr>
              <w:instrText xml:space="preserve"> PAGEREF _Toc505676358 \h </w:instrText>
            </w:r>
            <w:r w:rsidR="00FB339C" w:rsidRPr="0017185C">
              <w:rPr>
                <w:noProof/>
                <w:webHidden/>
                <w:sz w:val="24"/>
              </w:rPr>
            </w:r>
            <w:r w:rsidR="00FB339C" w:rsidRPr="0017185C">
              <w:rPr>
                <w:noProof/>
                <w:webHidden/>
                <w:sz w:val="24"/>
              </w:rPr>
              <w:fldChar w:fldCharType="separate"/>
            </w:r>
            <w:r w:rsidR="009F32F6" w:rsidRPr="0017185C">
              <w:rPr>
                <w:noProof/>
                <w:webHidden/>
                <w:sz w:val="24"/>
              </w:rPr>
              <w:t>3</w:t>
            </w:r>
            <w:r w:rsidR="00FB339C" w:rsidRPr="0017185C">
              <w:rPr>
                <w:noProof/>
                <w:webHidden/>
                <w:sz w:val="24"/>
              </w:rPr>
              <w:fldChar w:fldCharType="end"/>
            </w:r>
          </w:hyperlink>
        </w:p>
        <w:p w14:paraId="3226CA40" w14:textId="77777777" w:rsidR="00FB339C" w:rsidRPr="0017185C" w:rsidRDefault="008B0B4E">
          <w:pPr>
            <w:pStyle w:val="TOC3"/>
            <w:tabs>
              <w:tab w:val="right" w:leader="dot" w:pos="9062"/>
            </w:tabs>
            <w:rPr>
              <w:rFonts w:asciiTheme="minorHAnsi" w:eastAsiaTheme="minorEastAsia" w:hAnsiTheme="minorHAnsi" w:cstheme="minorBidi"/>
              <w:noProof/>
              <w:sz w:val="24"/>
              <w:lang w:eastAsia="fr-FR"/>
            </w:rPr>
          </w:pPr>
          <w:hyperlink w:anchor="_Toc505676359" w:history="1">
            <w:r w:rsidR="00FB339C" w:rsidRPr="0017185C">
              <w:rPr>
                <w:rStyle w:val="Hyperlink"/>
                <w:noProof/>
                <w:sz w:val="24"/>
                <w:lang w:val="en-GB"/>
              </w:rPr>
              <w:t>Specifying de minimis volume</w:t>
            </w:r>
            <w:r w:rsidR="00FB339C" w:rsidRPr="0017185C">
              <w:rPr>
                <w:noProof/>
                <w:webHidden/>
                <w:sz w:val="24"/>
              </w:rPr>
              <w:tab/>
            </w:r>
            <w:r w:rsidR="00FB339C" w:rsidRPr="0017185C">
              <w:rPr>
                <w:noProof/>
                <w:webHidden/>
                <w:sz w:val="24"/>
              </w:rPr>
              <w:fldChar w:fldCharType="begin"/>
            </w:r>
            <w:r w:rsidR="00FB339C" w:rsidRPr="0017185C">
              <w:rPr>
                <w:noProof/>
                <w:webHidden/>
                <w:sz w:val="24"/>
              </w:rPr>
              <w:instrText xml:space="preserve"> PAGEREF _Toc505676359 \h </w:instrText>
            </w:r>
            <w:r w:rsidR="00FB339C" w:rsidRPr="0017185C">
              <w:rPr>
                <w:noProof/>
                <w:webHidden/>
                <w:sz w:val="24"/>
              </w:rPr>
            </w:r>
            <w:r w:rsidR="00FB339C" w:rsidRPr="0017185C">
              <w:rPr>
                <w:noProof/>
                <w:webHidden/>
                <w:sz w:val="24"/>
              </w:rPr>
              <w:fldChar w:fldCharType="separate"/>
            </w:r>
            <w:r w:rsidR="009F32F6" w:rsidRPr="0017185C">
              <w:rPr>
                <w:noProof/>
                <w:webHidden/>
                <w:sz w:val="24"/>
              </w:rPr>
              <w:t>5</w:t>
            </w:r>
            <w:r w:rsidR="00FB339C" w:rsidRPr="0017185C">
              <w:rPr>
                <w:noProof/>
                <w:webHidden/>
                <w:sz w:val="24"/>
              </w:rPr>
              <w:fldChar w:fldCharType="end"/>
            </w:r>
          </w:hyperlink>
        </w:p>
        <w:p w14:paraId="1529BA11" w14:textId="77777777" w:rsidR="00FB339C" w:rsidRPr="0017185C" w:rsidRDefault="008B0B4E">
          <w:pPr>
            <w:pStyle w:val="TOC3"/>
            <w:tabs>
              <w:tab w:val="right" w:leader="dot" w:pos="9062"/>
            </w:tabs>
            <w:rPr>
              <w:rFonts w:asciiTheme="minorHAnsi" w:eastAsiaTheme="minorEastAsia" w:hAnsiTheme="minorHAnsi" w:cstheme="minorBidi"/>
              <w:noProof/>
              <w:sz w:val="24"/>
              <w:lang w:eastAsia="fr-FR"/>
            </w:rPr>
          </w:pPr>
          <w:hyperlink w:anchor="_Toc505676360" w:history="1">
            <w:r w:rsidR="00FB339C" w:rsidRPr="0017185C">
              <w:rPr>
                <w:rStyle w:val="Hyperlink"/>
                <w:noProof/>
                <w:sz w:val="24"/>
              </w:rPr>
              <w:t>Reference</w:t>
            </w:r>
            <w:r w:rsidR="00FB339C" w:rsidRPr="0017185C">
              <w:rPr>
                <w:noProof/>
                <w:webHidden/>
                <w:sz w:val="24"/>
              </w:rPr>
              <w:tab/>
            </w:r>
            <w:r w:rsidR="00FB339C" w:rsidRPr="0017185C">
              <w:rPr>
                <w:noProof/>
                <w:webHidden/>
                <w:sz w:val="24"/>
              </w:rPr>
              <w:fldChar w:fldCharType="begin"/>
            </w:r>
            <w:r w:rsidR="00FB339C" w:rsidRPr="0017185C">
              <w:rPr>
                <w:noProof/>
                <w:webHidden/>
                <w:sz w:val="24"/>
              </w:rPr>
              <w:instrText xml:space="preserve"> PAGEREF _Toc505676360 \h </w:instrText>
            </w:r>
            <w:r w:rsidR="00FB339C" w:rsidRPr="0017185C">
              <w:rPr>
                <w:noProof/>
                <w:webHidden/>
                <w:sz w:val="24"/>
              </w:rPr>
            </w:r>
            <w:r w:rsidR="00FB339C" w:rsidRPr="0017185C">
              <w:rPr>
                <w:noProof/>
                <w:webHidden/>
                <w:sz w:val="24"/>
              </w:rPr>
              <w:fldChar w:fldCharType="separate"/>
            </w:r>
            <w:r w:rsidR="009F32F6" w:rsidRPr="0017185C">
              <w:rPr>
                <w:noProof/>
                <w:webHidden/>
                <w:sz w:val="24"/>
              </w:rPr>
              <w:t>7</w:t>
            </w:r>
            <w:r w:rsidR="00FB339C" w:rsidRPr="0017185C">
              <w:rPr>
                <w:noProof/>
                <w:webHidden/>
                <w:sz w:val="24"/>
              </w:rPr>
              <w:fldChar w:fldCharType="end"/>
            </w:r>
          </w:hyperlink>
        </w:p>
        <w:p w14:paraId="7CD3D638" w14:textId="77777777" w:rsidR="00FB339C" w:rsidRPr="0017185C" w:rsidRDefault="008B0B4E">
          <w:pPr>
            <w:pStyle w:val="TOC3"/>
            <w:tabs>
              <w:tab w:val="right" w:leader="dot" w:pos="9062"/>
            </w:tabs>
            <w:rPr>
              <w:rFonts w:asciiTheme="minorHAnsi" w:eastAsiaTheme="minorEastAsia" w:hAnsiTheme="minorHAnsi" w:cstheme="minorBidi"/>
              <w:noProof/>
              <w:sz w:val="24"/>
              <w:lang w:eastAsia="fr-FR"/>
            </w:rPr>
          </w:pPr>
          <w:hyperlink w:anchor="_Toc505676361" w:history="1">
            <w:r w:rsidR="00FB339C" w:rsidRPr="0017185C">
              <w:rPr>
                <w:rStyle w:val="Hyperlink"/>
                <w:noProof/>
                <w:sz w:val="24"/>
              </w:rPr>
              <w:t>Annexes</w:t>
            </w:r>
            <w:r w:rsidR="00FB339C" w:rsidRPr="0017185C">
              <w:rPr>
                <w:noProof/>
                <w:webHidden/>
                <w:sz w:val="24"/>
              </w:rPr>
              <w:tab/>
            </w:r>
            <w:r w:rsidR="00FB339C" w:rsidRPr="0017185C">
              <w:rPr>
                <w:noProof/>
                <w:webHidden/>
                <w:sz w:val="24"/>
              </w:rPr>
              <w:fldChar w:fldCharType="begin"/>
            </w:r>
            <w:r w:rsidR="00FB339C" w:rsidRPr="0017185C">
              <w:rPr>
                <w:noProof/>
                <w:webHidden/>
                <w:sz w:val="24"/>
              </w:rPr>
              <w:instrText xml:space="preserve"> PAGEREF _Toc505676361 \h </w:instrText>
            </w:r>
            <w:r w:rsidR="00FB339C" w:rsidRPr="0017185C">
              <w:rPr>
                <w:noProof/>
                <w:webHidden/>
                <w:sz w:val="24"/>
              </w:rPr>
            </w:r>
            <w:r w:rsidR="00FB339C" w:rsidRPr="0017185C">
              <w:rPr>
                <w:noProof/>
                <w:webHidden/>
                <w:sz w:val="24"/>
              </w:rPr>
              <w:fldChar w:fldCharType="separate"/>
            </w:r>
            <w:r w:rsidR="009F32F6" w:rsidRPr="0017185C">
              <w:rPr>
                <w:noProof/>
                <w:webHidden/>
                <w:sz w:val="24"/>
              </w:rPr>
              <w:t>8</w:t>
            </w:r>
            <w:r w:rsidR="00FB339C" w:rsidRPr="0017185C">
              <w:rPr>
                <w:noProof/>
                <w:webHidden/>
                <w:sz w:val="24"/>
              </w:rPr>
              <w:fldChar w:fldCharType="end"/>
            </w:r>
          </w:hyperlink>
        </w:p>
        <w:p w14:paraId="65CE1D73" w14:textId="77777777" w:rsidR="00CD2345" w:rsidRPr="0017185C" w:rsidRDefault="00CD2345">
          <w:pPr>
            <w:rPr>
              <w:highlight w:val="yellow"/>
            </w:rPr>
          </w:pPr>
          <w:r w:rsidRPr="0017185C">
            <w:rPr>
              <w:b/>
              <w:bCs/>
              <w:sz w:val="24"/>
            </w:rPr>
            <w:fldChar w:fldCharType="end"/>
          </w:r>
        </w:p>
      </w:sdtContent>
    </w:sdt>
    <w:p w14:paraId="2F4CAF67" w14:textId="77777777" w:rsidR="008D0BAA" w:rsidRPr="0017185C" w:rsidRDefault="008D0BAA" w:rsidP="008D0BAA">
      <w:pPr>
        <w:tabs>
          <w:tab w:val="left" w:pos="284"/>
        </w:tabs>
        <w:spacing w:after="120"/>
        <w:ind w:right="-46"/>
        <w:jc w:val="both"/>
        <w:rPr>
          <w:rFonts w:eastAsia="Times New Roman"/>
          <w:sz w:val="24"/>
          <w:szCs w:val="24"/>
          <w:highlight w:val="yellow"/>
          <w:lang w:val="en-GB"/>
        </w:rPr>
      </w:pPr>
    </w:p>
    <w:p w14:paraId="2BF1C81A" w14:textId="77777777" w:rsidR="008D0BAA" w:rsidRPr="0017185C" w:rsidRDefault="008D0BAA" w:rsidP="008D0BAA">
      <w:pPr>
        <w:pStyle w:val="Heading3"/>
        <w:rPr>
          <w:lang w:val="en-GB"/>
        </w:rPr>
      </w:pPr>
      <w:bookmarkStart w:id="0" w:name="_Toc505676356"/>
      <w:r w:rsidRPr="0017185C">
        <w:rPr>
          <w:lang w:val="en-GB"/>
        </w:rPr>
        <w:t>Motive</w:t>
      </w:r>
      <w:bookmarkEnd w:id="0"/>
      <w:r w:rsidRPr="0017185C">
        <w:rPr>
          <w:lang w:val="en-GB"/>
        </w:rPr>
        <w:t xml:space="preserve"> </w:t>
      </w:r>
    </w:p>
    <w:p w14:paraId="7596646F" w14:textId="77777777" w:rsidR="00836DFC" w:rsidRPr="0017185C" w:rsidRDefault="0049530A" w:rsidP="00836DFC">
      <w:pPr>
        <w:tabs>
          <w:tab w:val="left" w:pos="284"/>
        </w:tabs>
        <w:spacing w:after="120"/>
        <w:ind w:right="-46"/>
        <w:jc w:val="both"/>
        <w:rPr>
          <w:rFonts w:eastAsia="Times New Roman"/>
          <w:sz w:val="24"/>
          <w:szCs w:val="24"/>
          <w:lang w:val="en-GB"/>
        </w:rPr>
      </w:pPr>
      <w:r w:rsidRPr="0017185C">
        <w:rPr>
          <w:rFonts w:eastAsia="Times New Roman"/>
          <w:sz w:val="24"/>
          <w:szCs w:val="24"/>
          <w:lang w:val="en-GB"/>
        </w:rPr>
        <w:t xml:space="preserve">Vessels having a mixed activity catch simultaneously a diversity of species during the same fishing operation. They are depending financially on several species (whiting, </w:t>
      </w:r>
      <w:r w:rsidR="00634B8A" w:rsidRPr="0017185C">
        <w:rPr>
          <w:rFonts w:eastAsia="Times New Roman"/>
          <w:sz w:val="24"/>
          <w:szCs w:val="24"/>
          <w:lang w:val="en-GB"/>
        </w:rPr>
        <w:t>haddock, cod</w:t>
      </w:r>
      <w:r w:rsidRPr="0017185C">
        <w:rPr>
          <w:rFonts w:eastAsia="Times New Roman"/>
          <w:sz w:val="24"/>
          <w:szCs w:val="24"/>
          <w:lang w:val="en-GB"/>
        </w:rPr>
        <w:t xml:space="preserve">, megrims, cephalopods) but also some pelagic species which can be spatially and temporally related. Thus, it is very difficult to improve selectivity without causing significant commercial losses. </w:t>
      </w:r>
    </w:p>
    <w:p w14:paraId="2597F21C" w14:textId="61565D0E" w:rsidR="00836DFC" w:rsidRPr="0017185C" w:rsidRDefault="00836DFC" w:rsidP="00836DFC">
      <w:pPr>
        <w:tabs>
          <w:tab w:val="left" w:pos="284"/>
        </w:tabs>
        <w:spacing w:after="120"/>
        <w:ind w:right="-46"/>
        <w:jc w:val="both"/>
        <w:rPr>
          <w:rFonts w:eastAsia="Times New Roman"/>
          <w:sz w:val="24"/>
          <w:szCs w:val="24"/>
          <w:lang w:val="en-GB"/>
        </w:rPr>
      </w:pPr>
      <w:r w:rsidRPr="0017185C">
        <w:rPr>
          <w:rFonts w:eastAsia="Times New Roman"/>
          <w:sz w:val="24"/>
          <w:szCs w:val="24"/>
          <w:lang w:val="en-GB"/>
        </w:rPr>
        <w:t>This difficulty is even truer regarding the differences of those species morphology. Moreover, even with all scientists’ efforts on developing mixed species models, it is for now unreal to find the appropriate balance between fishing opportunity taking into account technical and biological interactions. That is why, besides the description of choke species issues linked to this activity (mixed fisheries), it is highly necessary to establish suitable solutions.</w:t>
      </w:r>
    </w:p>
    <w:p w14:paraId="512FD258" w14:textId="1EDB67FA" w:rsidR="00836DFC" w:rsidRPr="0017185C" w:rsidRDefault="004E5B27" w:rsidP="00836DFC">
      <w:pPr>
        <w:tabs>
          <w:tab w:val="left" w:pos="284"/>
        </w:tabs>
        <w:spacing w:after="120"/>
        <w:ind w:right="-46"/>
        <w:jc w:val="both"/>
        <w:rPr>
          <w:rFonts w:eastAsia="Times New Roman"/>
          <w:sz w:val="24"/>
          <w:szCs w:val="24"/>
          <w:lang w:val="en-GB"/>
        </w:rPr>
      </w:pPr>
      <w:r w:rsidRPr="0017185C">
        <w:rPr>
          <w:rFonts w:eastAsia="Times New Roman"/>
          <w:sz w:val="24"/>
          <w:szCs w:val="24"/>
          <w:lang w:val="en-GB"/>
        </w:rPr>
        <w:lastRenderedPageBreak/>
        <w:t xml:space="preserve">This specificity of mixed demersal fisheries justifies this exemption request due to this difficulty to improve the selectivity. Several results can attest of commercial catch losses link to selective gear tested until now on mixed gadoids fishery in </w:t>
      </w:r>
      <w:r w:rsidR="00554538" w:rsidRPr="0017185C">
        <w:rPr>
          <w:rFonts w:eastAsia="Times New Roman"/>
          <w:sz w:val="24"/>
          <w:szCs w:val="24"/>
          <w:lang w:val="en-GB"/>
        </w:rPr>
        <w:t>the English Channel</w:t>
      </w:r>
      <w:r w:rsidRPr="0017185C">
        <w:rPr>
          <w:rFonts w:eastAsia="Times New Roman"/>
          <w:sz w:val="24"/>
          <w:szCs w:val="24"/>
          <w:lang w:val="en-GB"/>
        </w:rPr>
        <w:t xml:space="preserve"> (SELECCAB, SELECMER…). For example, the SELECMER program reveals commercial losses between 30% and 36% (pages 49, 54, 59) with the use of different selective devices aiming to reduce cod and small whiting catches (selective grid, eliminator trawl, square mesh,</w:t>
      </w:r>
      <w:r w:rsidR="00FB339C" w:rsidRPr="0017185C">
        <w:rPr>
          <w:rFonts w:eastAsia="Times New Roman"/>
          <w:sz w:val="24"/>
          <w:szCs w:val="24"/>
          <w:lang w:val="en-GB"/>
        </w:rPr>
        <w:t xml:space="preserve"> etc.</w:t>
      </w:r>
      <w:r w:rsidRPr="0017185C">
        <w:rPr>
          <w:rFonts w:eastAsia="Times New Roman"/>
          <w:sz w:val="24"/>
          <w:szCs w:val="24"/>
          <w:lang w:val="en-GB"/>
        </w:rPr>
        <w:t>).</w:t>
      </w:r>
    </w:p>
    <w:p w14:paraId="32A56052" w14:textId="77777777" w:rsidR="009D29B1" w:rsidRPr="0017185C" w:rsidRDefault="009D29B1" w:rsidP="008D0BAA">
      <w:pPr>
        <w:tabs>
          <w:tab w:val="left" w:pos="284"/>
        </w:tabs>
        <w:spacing w:after="120"/>
        <w:ind w:right="-46"/>
        <w:jc w:val="both"/>
        <w:rPr>
          <w:rFonts w:eastAsia="Times New Roman"/>
          <w:sz w:val="24"/>
          <w:szCs w:val="24"/>
          <w:lang w:val="en-GB"/>
        </w:rPr>
      </w:pPr>
      <w:r w:rsidRPr="0017185C">
        <w:rPr>
          <w:rFonts w:eastAsia="Times New Roman"/>
          <w:sz w:val="24"/>
          <w:szCs w:val="24"/>
          <w:lang w:val="en-GB"/>
        </w:rPr>
        <w:t>Therefore, there are situations where TAC cannot be entirely consumed without overconsuming the TAC of another stock exploited simultaneously.</w:t>
      </w:r>
    </w:p>
    <w:p w14:paraId="0D6D0847" w14:textId="77777777" w:rsidR="00547A5B" w:rsidRPr="0017185C" w:rsidRDefault="00C11110" w:rsidP="00547A5B">
      <w:pPr>
        <w:tabs>
          <w:tab w:val="left" w:pos="284"/>
        </w:tabs>
        <w:spacing w:after="120"/>
        <w:ind w:right="-46"/>
        <w:jc w:val="both"/>
        <w:rPr>
          <w:rFonts w:eastAsia="Times New Roman"/>
          <w:sz w:val="24"/>
          <w:szCs w:val="24"/>
          <w:lang w:val="en-GB"/>
        </w:rPr>
      </w:pPr>
      <w:r w:rsidRPr="0017185C">
        <w:rPr>
          <w:rFonts w:eastAsia="Times New Roman"/>
          <w:sz w:val="24"/>
          <w:szCs w:val="24"/>
          <w:lang w:val="en-GB"/>
        </w:rPr>
        <w:t>In addition to those situations of choke species, landing application enforcement may generate disproportionate cost due to hold overloading and increase the sorting time by the crew. Those arguments justify this de minimis request also for disproportionate costs.</w:t>
      </w:r>
      <w:r w:rsidR="00836DFC" w:rsidRPr="0017185C">
        <w:rPr>
          <w:rFonts w:eastAsia="Times New Roman"/>
          <w:sz w:val="24"/>
          <w:szCs w:val="24"/>
          <w:lang w:val="en-GB"/>
        </w:rPr>
        <w:t xml:space="preserve"> Some studies demonstrate those aspects such as EODE program </w:t>
      </w:r>
      <w:r w:rsidR="00836DFC" w:rsidRPr="0017185C">
        <w:rPr>
          <w:rFonts w:eastAsia="Times New Roman"/>
          <w:i/>
          <w:sz w:val="24"/>
          <w:szCs w:val="24"/>
          <w:lang w:val="en-GB"/>
        </w:rPr>
        <w:t>(Balazuc et al. 2016)</w:t>
      </w:r>
      <w:r w:rsidR="00547A5B" w:rsidRPr="0017185C">
        <w:rPr>
          <w:rFonts w:eastAsia="Times New Roman"/>
          <w:sz w:val="24"/>
          <w:szCs w:val="24"/>
          <w:lang w:val="en-GB"/>
        </w:rPr>
        <w:t>. According to the study, in bottom trawler case, total landing obligation enforcement would cause a workable time increase on board of around 30% to 60% depending on vessel size. Besides, 20% of fishing trip could be concerned by hold overloading issues.</w:t>
      </w:r>
    </w:p>
    <w:p w14:paraId="2AE34125" w14:textId="77777777" w:rsidR="00C11110" w:rsidRPr="0017185C" w:rsidRDefault="00836DFC" w:rsidP="008D0BAA">
      <w:pPr>
        <w:tabs>
          <w:tab w:val="left" w:pos="284"/>
        </w:tabs>
        <w:spacing w:after="120"/>
        <w:ind w:right="-46"/>
        <w:jc w:val="both"/>
        <w:rPr>
          <w:rFonts w:eastAsia="Times New Roman"/>
          <w:sz w:val="24"/>
          <w:szCs w:val="24"/>
          <w:lang w:val="en-GB"/>
        </w:rPr>
      </w:pPr>
      <w:r w:rsidRPr="0017185C">
        <w:rPr>
          <w:rFonts w:eastAsia="Times New Roman"/>
          <w:sz w:val="24"/>
          <w:szCs w:val="24"/>
          <w:lang w:val="en-GB"/>
        </w:rPr>
        <w:t xml:space="preserve">This specificity of mixed demersal fisheries justifies this exemption request due to this difficulty to improve the selectivity. </w:t>
      </w:r>
      <w:r w:rsidR="00C11110" w:rsidRPr="0017185C">
        <w:rPr>
          <w:rFonts w:eastAsia="Times New Roman"/>
          <w:sz w:val="24"/>
          <w:szCs w:val="24"/>
          <w:lang w:val="en-GB"/>
        </w:rPr>
        <w:t xml:space="preserve">This de minimis request aims at giving some flexibility needed for fishermen, exercising bottom trawler metier, to implement the landing obligation. </w:t>
      </w:r>
    </w:p>
    <w:p w14:paraId="6B46E881" w14:textId="77777777" w:rsidR="00C11110" w:rsidRPr="0017185C" w:rsidRDefault="00C11110" w:rsidP="008D0BAA">
      <w:pPr>
        <w:tabs>
          <w:tab w:val="left" w:pos="284"/>
        </w:tabs>
        <w:spacing w:after="120"/>
        <w:ind w:right="-46"/>
        <w:jc w:val="both"/>
        <w:rPr>
          <w:rFonts w:eastAsia="Times New Roman"/>
          <w:sz w:val="24"/>
          <w:szCs w:val="24"/>
          <w:highlight w:val="yellow"/>
          <w:lang w:val="en-GB"/>
        </w:rPr>
      </w:pPr>
    </w:p>
    <w:p w14:paraId="111D40C5" w14:textId="779F1739" w:rsidR="006676E4" w:rsidRPr="0017185C" w:rsidRDefault="006676E4" w:rsidP="008D0BAA">
      <w:pPr>
        <w:tabs>
          <w:tab w:val="left" w:pos="284"/>
        </w:tabs>
        <w:spacing w:after="120"/>
        <w:ind w:right="-46"/>
        <w:jc w:val="both"/>
        <w:rPr>
          <w:rFonts w:eastAsia="Times New Roman"/>
          <w:sz w:val="24"/>
          <w:szCs w:val="24"/>
          <w:lang w:val="en-GB"/>
        </w:rPr>
      </w:pPr>
      <w:r w:rsidRPr="0017185C">
        <w:rPr>
          <w:rFonts w:eastAsia="Times New Roman"/>
          <w:sz w:val="24"/>
          <w:szCs w:val="24"/>
          <w:lang w:val="en-GB"/>
        </w:rPr>
        <w:t xml:space="preserve">Regarding the justification below, member states propose the following exemption: “On the basis of scientific evidence and rationale provided in </w:t>
      </w:r>
      <w:r w:rsidR="00737BDE" w:rsidRPr="0017185C">
        <w:rPr>
          <w:rFonts w:eastAsia="Times New Roman"/>
          <w:sz w:val="24"/>
          <w:szCs w:val="24"/>
          <w:lang w:val="en-GB"/>
        </w:rPr>
        <w:t>Annex</w:t>
      </w:r>
      <w:r w:rsidR="008B0B4E">
        <w:rPr>
          <w:rFonts w:eastAsia="Times New Roman"/>
          <w:sz w:val="24"/>
          <w:szCs w:val="24"/>
          <w:lang w:val="en-GB"/>
        </w:rPr>
        <w:t xml:space="preserve"> </w:t>
      </w:r>
      <w:ins w:id="1" w:author="Horan, Helena" w:date="2018-05-25T15:25:00Z">
        <w:r w:rsidR="008B0B4E">
          <w:rPr>
            <w:rFonts w:eastAsia="Times New Roman"/>
            <w:sz w:val="24"/>
            <w:szCs w:val="24"/>
            <w:lang w:val="en-GB"/>
          </w:rPr>
          <w:t>XIII</w:t>
        </w:r>
      </w:ins>
      <w:r w:rsidR="00737BDE" w:rsidRPr="0017185C">
        <w:rPr>
          <w:rFonts w:eastAsia="Times New Roman"/>
          <w:sz w:val="24"/>
          <w:szCs w:val="24"/>
          <w:lang w:val="en-GB"/>
        </w:rPr>
        <w:t xml:space="preserve"> </w:t>
      </w:r>
      <w:r w:rsidRPr="0017185C">
        <w:rPr>
          <w:rFonts w:eastAsia="Times New Roman"/>
          <w:sz w:val="24"/>
          <w:szCs w:val="24"/>
          <w:lang w:val="en-GB"/>
        </w:rPr>
        <w:t xml:space="preserve">the </w:t>
      </w:r>
      <w:r w:rsidR="00A8193B" w:rsidRPr="0017185C">
        <w:rPr>
          <w:rFonts w:eastAsia="Times New Roman"/>
          <w:sz w:val="24"/>
          <w:szCs w:val="24"/>
          <w:lang w:val="en-GB"/>
        </w:rPr>
        <w:t>NWW</w:t>
      </w:r>
      <w:r w:rsidRPr="0017185C">
        <w:rPr>
          <w:rFonts w:eastAsia="Times New Roman"/>
          <w:sz w:val="24"/>
          <w:szCs w:val="24"/>
          <w:lang w:val="en-GB"/>
        </w:rPr>
        <w:t xml:space="preserve"> group recommends that by way of derogation from Article 15(1) of Regulation (EU) No 1380/2013, the following quantities may be </w:t>
      </w:r>
      <w:r w:rsidR="00737BDE" w:rsidRPr="0017185C">
        <w:rPr>
          <w:rFonts w:eastAsia="Times New Roman"/>
          <w:sz w:val="24"/>
          <w:szCs w:val="24"/>
          <w:lang w:val="en-GB"/>
        </w:rPr>
        <w:t>discarded:</w:t>
      </w:r>
      <w:r w:rsidRPr="0017185C">
        <w:rPr>
          <w:rFonts w:eastAsia="Times New Roman"/>
          <w:sz w:val="24"/>
          <w:szCs w:val="24"/>
          <w:lang w:val="en-GB"/>
        </w:rPr>
        <w:t xml:space="preserve"> for</w:t>
      </w:r>
      <w:r w:rsidR="00737BDE" w:rsidRPr="0017185C">
        <w:rPr>
          <w:rFonts w:eastAsia="Times New Roman"/>
          <w:sz w:val="24"/>
          <w:szCs w:val="24"/>
          <w:lang w:val="en-GB"/>
        </w:rPr>
        <w:t xml:space="preserve"> </w:t>
      </w:r>
      <w:r w:rsidR="006018F6" w:rsidRPr="0017185C">
        <w:rPr>
          <w:rFonts w:eastAsia="Times New Roman"/>
          <w:sz w:val="24"/>
          <w:szCs w:val="24"/>
          <w:lang w:val="en-GB"/>
        </w:rPr>
        <w:t>mackerel, horse-mackerel</w:t>
      </w:r>
      <w:r w:rsidR="0017185C">
        <w:rPr>
          <w:rFonts w:eastAsia="Times New Roman"/>
          <w:sz w:val="24"/>
          <w:szCs w:val="24"/>
          <w:lang w:val="en-GB"/>
        </w:rPr>
        <w:t>, herring</w:t>
      </w:r>
      <w:del w:id="2" w:author="Horan, Helena" w:date="2018-05-25T15:25:00Z">
        <w:r w:rsidR="006018F6" w:rsidRPr="0017185C" w:rsidDel="008B0B4E">
          <w:rPr>
            <w:rFonts w:eastAsia="Times New Roman"/>
            <w:sz w:val="24"/>
            <w:szCs w:val="24"/>
            <w:lang w:val="en-GB"/>
          </w:rPr>
          <w:delText xml:space="preserve"> and</w:delText>
        </w:r>
      </w:del>
      <w:ins w:id="3" w:author="Horan, Helena" w:date="2018-05-25T15:25:00Z">
        <w:r w:rsidR="008B0B4E">
          <w:rPr>
            <w:rFonts w:eastAsia="Times New Roman"/>
            <w:sz w:val="24"/>
            <w:szCs w:val="24"/>
            <w:lang w:val="en-GB"/>
          </w:rPr>
          <w:t>,</w:t>
        </w:r>
      </w:ins>
      <w:r w:rsidR="006018F6" w:rsidRPr="0017185C">
        <w:rPr>
          <w:rFonts w:eastAsia="Times New Roman"/>
          <w:sz w:val="24"/>
          <w:szCs w:val="24"/>
          <w:lang w:val="en-GB"/>
        </w:rPr>
        <w:t xml:space="preserve"> </w:t>
      </w:r>
      <w:r w:rsidR="00164688" w:rsidRPr="0017185C">
        <w:rPr>
          <w:rFonts w:eastAsia="Times New Roman"/>
          <w:sz w:val="24"/>
          <w:szCs w:val="24"/>
          <w:lang w:val="en-GB"/>
        </w:rPr>
        <w:t>boarfish</w:t>
      </w:r>
      <w:ins w:id="4" w:author="Horan, Helena" w:date="2018-05-25T15:25:00Z">
        <w:r w:rsidR="008B0B4E">
          <w:rPr>
            <w:rFonts w:eastAsia="Times New Roman"/>
            <w:sz w:val="24"/>
            <w:szCs w:val="24"/>
            <w:lang w:val="en-GB"/>
          </w:rPr>
          <w:t xml:space="preserve"> and </w:t>
        </w:r>
      </w:ins>
      <w:ins w:id="5" w:author="Horan, Helena" w:date="2018-05-25T15:28:00Z">
        <w:r w:rsidR="008B0B4E">
          <w:rPr>
            <w:rFonts w:eastAsia="Times New Roman"/>
            <w:sz w:val="24"/>
            <w:szCs w:val="24"/>
            <w:lang w:val="en-GB"/>
          </w:rPr>
          <w:t xml:space="preserve">greater </w:t>
        </w:r>
      </w:ins>
      <w:bookmarkStart w:id="6" w:name="_GoBack"/>
      <w:bookmarkEnd w:id="6"/>
      <w:ins w:id="7" w:author="Horan, Helena" w:date="2018-05-25T15:25:00Z">
        <w:r w:rsidR="008B0B4E">
          <w:rPr>
            <w:rFonts w:eastAsia="Times New Roman"/>
            <w:sz w:val="24"/>
            <w:szCs w:val="24"/>
            <w:lang w:val="en-GB"/>
          </w:rPr>
          <w:t>silver smelt</w:t>
        </w:r>
      </w:ins>
      <w:r w:rsidR="006018F6" w:rsidRPr="0017185C">
        <w:rPr>
          <w:rFonts w:eastAsia="Times New Roman"/>
          <w:sz w:val="24"/>
          <w:szCs w:val="24"/>
          <w:lang w:val="en-GB"/>
        </w:rPr>
        <w:t xml:space="preserve"> combined</w:t>
      </w:r>
      <w:r w:rsidRPr="0017185C">
        <w:rPr>
          <w:rFonts w:eastAsia="Times New Roman"/>
          <w:sz w:val="24"/>
          <w:szCs w:val="24"/>
          <w:lang w:val="en-GB"/>
        </w:rPr>
        <w:t xml:space="preserve">, up to a maximum of </w:t>
      </w:r>
      <w:r w:rsidR="00EF053E" w:rsidRPr="0017185C">
        <w:rPr>
          <w:rFonts w:eastAsia="Times New Roman"/>
          <w:sz w:val="24"/>
          <w:szCs w:val="24"/>
          <w:lang w:val="en-GB"/>
        </w:rPr>
        <w:t>7</w:t>
      </w:r>
      <w:r w:rsidRPr="0017185C">
        <w:rPr>
          <w:rFonts w:eastAsia="Times New Roman"/>
          <w:sz w:val="24"/>
          <w:szCs w:val="24"/>
          <w:lang w:val="en-GB"/>
        </w:rPr>
        <w:t xml:space="preserve"> % i</w:t>
      </w:r>
      <w:r w:rsidR="00EF053E" w:rsidRPr="0017185C">
        <w:rPr>
          <w:rFonts w:eastAsia="Times New Roman"/>
          <w:sz w:val="24"/>
          <w:szCs w:val="24"/>
          <w:lang w:val="en-GB"/>
        </w:rPr>
        <w:t>n 2019 and 2020</w:t>
      </w:r>
      <w:r w:rsidR="00737BDE" w:rsidRPr="0017185C">
        <w:rPr>
          <w:rFonts w:eastAsia="Times New Roman"/>
          <w:sz w:val="24"/>
          <w:szCs w:val="24"/>
          <w:lang w:val="en-GB"/>
        </w:rPr>
        <w:t xml:space="preserve"> and </w:t>
      </w:r>
      <w:r w:rsidR="00EF053E" w:rsidRPr="0017185C">
        <w:rPr>
          <w:rFonts w:eastAsia="Times New Roman"/>
          <w:sz w:val="24"/>
          <w:szCs w:val="24"/>
          <w:lang w:val="en-GB"/>
        </w:rPr>
        <w:t>up to a maximum of 6</w:t>
      </w:r>
      <w:r w:rsidRPr="0017185C">
        <w:rPr>
          <w:rFonts w:eastAsia="Times New Roman"/>
          <w:sz w:val="24"/>
          <w:szCs w:val="24"/>
          <w:lang w:val="en-GB"/>
        </w:rPr>
        <w:t>% in 202</w:t>
      </w:r>
      <w:r w:rsidR="00EF053E" w:rsidRPr="0017185C">
        <w:rPr>
          <w:rFonts w:eastAsia="Times New Roman"/>
          <w:sz w:val="24"/>
          <w:szCs w:val="24"/>
          <w:lang w:val="en-GB"/>
        </w:rPr>
        <w:t>1</w:t>
      </w:r>
      <w:r w:rsidRPr="0017185C">
        <w:rPr>
          <w:rFonts w:eastAsia="Times New Roman"/>
          <w:sz w:val="24"/>
          <w:szCs w:val="24"/>
          <w:lang w:val="en-GB"/>
        </w:rPr>
        <w:t xml:space="preserve"> of the total annual catches of these species by </w:t>
      </w:r>
      <w:r w:rsidR="00737BDE" w:rsidRPr="0017185C">
        <w:rPr>
          <w:rFonts w:eastAsia="Times New Roman"/>
          <w:sz w:val="24"/>
          <w:szCs w:val="24"/>
          <w:lang w:val="en-GB"/>
        </w:rPr>
        <w:t>vessels using bottom trawls (OTB, OTT and PTB) in</w:t>
      </w:r>
      <w:r w:rsidR="008F530D" w:rsidRPr="0017185C">
        <w:rPr>
          <w:lang w:val="en-GB"/>
        </w:rPr>
        <w:t xml:space="preserve"> </w:t>
      </w:r>
      <w:r w:rsidR="0017185C" w:rsidRPr="0017185C">
        <w:rPr>
          <w:rFonts w:eastAsia="Times New Roman"/>
          <w:sz w:val="24"/>
          <w:szCs w:val="24"/>
          <w:lang w:val="en-GB"/>
        </w:rPr>
        <w:t>ICES subarea 6 and 7b-k</w:t>
      </w:r>
      <w:r w:rsidR="00AA53AB">
        <w:rPr>
          <w:rFonts w:eastAsia="Times New Roman"/>
          <w:sz w:val="24"/>
          <w:szCs w:val="24"/>
          <w:lang w:val="en-GB"/>
        </w:rPr>
        <w:t>.</w:t>
      </w:r>
      <w:r w:rsidR="00737BDE" w:rsidRPr="0017185C">
        <w:rPr>
          <w:rFonts w:eastAsia="Times New Roman"/>
          <w:sz w:val="24"/>
          <w:szCs w:val="24"/>
          <w:lang w:val="en-GB"/>
        </w:rPr>
        <w:t>"</w:t>
      </w:r>
    </w:p>
    <w:p w14:paraId="6BBA1429" w14:textId="6E296189" w:rsidR="00470F0F" w:rsidRPr="0017185C" w:rsidRDefault="00470F0F" w:rsidP="00470F0F">
      <w:pPr>
        <w:tabs>
          <w:tab w:val="left" w:pos="284"/>
        </w:tabs>
        <w:spacing w:after="120"/>
        <w:ind w:right="-46"/>
        <w:jc w:val="both"/>
        <w:rPr>
          <w:rFonts w:eastAsia="Times New Roman"/>
          <w:i/>
          <w:sz w:val="24"/>
          <w:szCs w:val="24"/>
          <w:lang w:val="en-GB"/>
        </w:rPr>
      </w:pPr>
      <w:r w:rsidRPr="0017185C">
        <w:rPr>
          <w:rFonts w:eastAsia="Times New Roman"/>
          <w:i/>
          <w:sz w:val="24"/>
          <w:szCs w:val="24"/>
          <w:lang w:val="en-GB"/>
        </w:rPr>
        <w:t>Those percentages can be revised if necessary.</w:t>
      </w:r>
    </w:p>
    <w:p w14:paraId="0E7FD8BE" w14:textId="77777777" w:rsidR="00737BDE" w:rsidRPr="0017185C" w:rsidRDefault="00737BDE" w:rsidP="008D0BAA">
      <w:pPr>
        <w:tabs>
          <w:tab w:val="left" w:pos="284"/>
        </w:tabs>
        <w:spacing w:after="120"/>
        <w:ind w:right="-46"/>
        <w:jc w:val="both"/>
        <w:rPr>
          <w:rFonts w:eastAsia="Times New Roman"/>
          <w:sz w:val="24"/>
          <w:szCs w:val="24"/>
          <w:highlight w:val="yellow"/>
          <w:lang w:val="en-GB"/>
        </w:rPr>
      </w:pPr>
    </w:p>
    <w:p w14:paraId="1A528252" w14:textId="77777777" w:rsidR="009D29B1" w:rsidRPr="0017185C" w:rsidRDefault="00C11110" w:rsidP="005F3891">
      <w:pPr>
        <w:pStyle w:val="Heading3"/>
        <w:rPr>
          <w:lang w:val="en-GB"/>
        </w:rPr>
      </w:pPr>
      <w:bookmarkStart w:id="8" w:name="_Toc505676357"/>
      <w:r w:rsidRPr="0017185C">
        <w:rPr>
          <w:lang w:val="en-GB"/>
        </w:rPr>
        <w:t>Definition of the species</w:t>
      </w:r>
      <w:bookmarkEnd w:id="8"/>
      <w:r w:rsidRPr="0017185C">
        <w:rPr>
          <w:lang w:val="en-GB"/>
        </w:rPr>
        <w:t xml:space="preserve"> </w:t>
      </w:r>
    </w:p>
    <w:p w14:paraId="6A5E352A" w14:textId="77777777" w:rsidR="009D29B1" w:rsidRPr="0017185C" w:rsidRDefault="009D29B1" w:rsidP="009D29B1">
      <w:pPr>
        <w:tabs>
          <w:tab w:val="left" w:pos="1725"/>
        </w:tabs>
        <w:spacing w:after="120"/>
        <w:ind w:right="-46"/>
        <w:jc w:val="both"/>
        <w:rPr>
          <w:rFonts w:eastAsia="Times New Roman"/>
          <w:i/>
          <w:sz w:val="24"/>
          <w:szCs w:val="24"/>
          <w:lang w:val="en-GB"/>
        </w:rPr>
      </w:pPr>
      <w:r w:rsidRPr="0017185C">
        <w:rPr>
          <w:rFonts w:eastAsia="Times New Roman"/>
          <w:sz w:val="24"/>
          <w:szCs w:val="24"/>
          <w:lang w:val="en-GB"/>
        </w:rPr>
        <w:t xml:space="preserve">All pelagic fish under landing obligation are concerned by this exemption. Pelagic fish inhabit the water column (not near the bottom) of coasts, open oceans, and lake </w:t>
      </w:r>
      <w:r w:rsidRPr="0017185C">
        <w:rPr>
          <w:rFonts w:eastAsia="Times New Roman"/>
          <w:i/>
          <w:sz w:val="24"/>
          <w:szCs w:val="24"/>
          <w:lang w:val="en-GB"/>
        </w:rPr>
        <w:t>(National Ocean Service).</w:t>
      </w:r>
    </w:p>
    <w:p w14:paraId="7701C835" w14:textId="06A11B43" w:rsidR="00783F6F" w:rsidRPr="0017185C" w:rsidRDefault="00FB0A01" w:rsidP="009D29B1">
      <w:pPr>
        <w:tabs>
          <w:tab w:val="left" w:pos="284"/>
        </w:tabs>
        <w:spacing w:after="120"/>
        <w:ind w:right="-46"/>
        <w:jc w:val="both"/>
        <w:rPr>
          <w:rFonts w:eastAsia="Times New Roman"/>
          <w:sz w:val="24"/>
          <w:szCs w:val="24"/>
          <w:lang w:val="en-GB"/>
        </w:rPr>
      </w:pPr>
      <w:r w:rsidRPr="0017185C">
        <w:rPr>
          <w:rFonts w:eastAsia="Times New Roman"/>
          <w:sz w:val="24"/>
          <w:szCs w:val="24"/>
          <w:lang w:val="en-GB"/>
        </w:rPr>
        <w:t>Below, the states of the stocks affected by this exemption, a</w:t>
      </w:r>
      <w:r w:rsidR="00783F6F" w:rsidRPr="0017185C">
        <w:rPr>
          <w:rFonts w:eastAsia="Times New Roman"/>
          <w:sz w:val="24"/>
          <w:szCs w:val="24"/>
          <w:lang w:val="en-GB"/>
        </w:rPr>
        <w:t xml:space="preserve">ccording to </w:t>
      </w:r>
      <w:r w:rsidR="00195DBE" w:rsidRPr="0017185C">
        <w:rPr>
          <w:rFonts w:eastAsia="Times New Roman"/>
          <w:sz w:val="24"/>
          <w:szCs w:val="24"/>
          <w:lang w:val="en-GB"/>
        </w:rPr>
        <w:t>ICES:</w:t>
      </w:r>
      <w:r w:rsidR="00783F6F" w:rsidRPr="0017185C">
        <w:rPr>
          <w:rFonts w:eastAsia="Times New Roman"/>
          <w:sz w:val="24"/>
          <w:szCs w:val="24"/>
          <w:lang w:val="en-GB"/>
        </w:rPr>
        <w:t xml:space="preserve"> </w:t>
      </w:r>
    </w:p>
    <w:p w14:paraId="0817BD76" w14:textId="73ABC2EA" w:rsidR="00195DBE" w:rsidRPr="0017185C" w:rsidRDefault="00CD74CF" w:rsidP="00CD74CF">
      <w:pPr>
        <w:tabs>
          <w:tab w:val="left" w:pos="284"/>
        </w:tabs>
        <w:spacing w:after="120"/>
        <w:ind w:right="-46"/>
        <w:jc w:val="both"/>
        <w:rPr>
          <w:sz w:val="24"/>
          <w:szCs w:val="24"/>
          <w:lang w:val="en-GB"/>
        </w:rPr>
      </w:pPr>
      <w:r w:rsidRPr="0017185C">
        <w:rPr>
          <w:rFonts w:eastAsia="Times New Roman"/>
          <w:sz w:val="24"/>
          <w:szCs w:val="24"/>
          <w:lang w:val="en-GB"/>
        </w:rPr>
        <w:t>- Mackerel</w:t>
      </w:r>
      <w:r w:rsidR="00BE7061" w:rsidRPr="0017185C">
        <w:rPr>
          <w:rFonts w:eastAsia="Times New Roman"/>
          <w:sz w:val="24"/>
          <w:szCs w:val="24"/>
          <w:lang w:val="en-GB"/>
        </w:rPr>
        <w:t xml:space="preserve"> (</w:t>
      </w:r>
      <w:r w:rsidR="00BE7061" w:rsidRPr="0017185C">
        <w:rPr>
          <w:sz w:val="24"/>
          <w:szCs w:val="24"/>
          <w:lang w:val="en-GB"/>
        </w:rPr>
        <w:t>subareas 1–8 and 14, and in Division 9.a)</w:t>
      </w:r>
      <w:r w:rsidRPr="0017185C">
        <w:rPr>
          <w:rFonts w:eastAsia="Times New Roman"/>
          <w:sz w:val="24"/>
          <w:szCs w:val="24"/>
          <w:lang w:val="en-GB"/>
        </w:rPr>
        <w:t xml:space="preserve">: </w:t>
      </w:r>
      <w:r w:rsidRPr="0017185C">
        <w:rPr>
          <w:sz w:val="24"/>
          <w:szCs w:val="24"/>
          <w:lang w:val="en-GB"/>
        </w:rPr>
        <w:t xml:space="preserve">ICES advises that when the MSY approach is applied, catches in 2018 should be no more than 550 948 tonnes. The spawning-stock biomass (SSB) is estimated to have increased in the late 2000s and has remained above MSY </w:t>
      </w:r>
      <w:proofErr w:type="spellStart"/>
      <w:r w:rsidRPr="0017185C">
        <w:rPr>
          <w:sz w:val="24"/>
          <w:szCs w:val="24"/>
          <w:lang w:val="en-GB"/>
        </w:rPr>
        <w:t>B</w:t>
      </w:r>
      <w:r w:rsidRPr="0017185C">
        <w:rPr>
          <w:sz w:val="24"/>
          <w:szCs w:val="24"/>
          <w:vertAlign w:val="subscript"/>
          <w:lang w:val="en-GB"/>
        </w:rPr>
        <w:t>trigger</w:t>
      </w:r>
      <w:proofErr w:type="spellEnd"/>
      <w:r w:rsidRPr="0017185C">
        <w:rPr>
          <w:sz w:val="24"/>
          <w:szCs w:val="24"/>
          <w:lang w:val="en-GB"/>
        </w:rPr>
        <w:t xml:space="preserve"> since 2008. The fishing mortality (F) has declined from high levels in the mid-</w:t>
      </w:r>
      <w:r w:rsidRPr="0017185C">
        <w:rPr>
          <w:sz w:val="24"/>
          <w:szCs w:val="24"/>
          <w:lang w:val="en-GB"/>
        </w:rPr>
        <w:lastRenderedPageBreak/>
        <w:t>2000s, but remains above F</w:t>
      </w:r>
      <w:r w:rsidRPr="0017185C">
        <w:rPr>
          <w:sz w:val="24"/>
          <w:szCs w:val="24"/>
          <w:vertAlign w:val="subscript"/>
          <w:lang w:val="en-GB"/>
        </w:rPr>
        <w:t>MSY</w:t>
      </w:r>
      <w:r w:rsidRPr="0017185C">
        <w:rPr>
          <w:sz w:val="24"/>
          <w:szCs w:val="24"/>
          <w:lang w:val="en-GB"/>
        </w:rPr>
        <w:t>.</w:t>
      </w:r>
      <w:r w:rsidR="00FA1C4E" w:rsidRPr="0017185C">
        <w:rPr>
          <w:sz w:val="24"/>
          <w:szCs w:val="24"/>
          <w:lang w:val="en-GB"/>
        </w:rPr>
        <w:t xml:space="preserve"> Discarding is known to take place, but is only quantified for part of the fisheries; the proportion of the landings covered cannot be calculated. Partial discard estimates are included in the assessment and overall discarding is assumed negligible.</w:t>
      </w:r>
    </w:p>
    <w:p w14:paraId="7466A5E4" w14:textId="15B66F40" w:rsidR="005A2203" w:rsidRPr="0017185C" w:rsidRDefault="00FB0A01" w:rsidP="005A2203">
      <w:pPr>
        <w:tabs>
          <w:tab w:val="left" w:pos="284"/>
        </w:tabs>
        <w:spacing w:after="120"/>
        <w:ind w:right="-46"/>
        <w:jc w:val="both"/>
        <w:rPr>
          <w:sz w:val="24"/>
          <w:szCs w:val="24"/>
          <w:lang w:val="en-GB"/>
        </w:rPr>
      </w:pPr>
      <w:r w:rsidRPr="0017185C">
        <w:rPr>
          <w:sz w:val="24"/>
          <w:szCs w:val="24"/>
          <w:lang w:val="en-GB"/>
        </w:rPr>
        <w:t xml:space="preserve">- Horse-mackerel </w:t>
      </w:r>
      <w:r w:rsidR="00A639CC" w:rsidRPr="0017185C">
        <w:rPr>
          <w:lang w:val="en-GB"/>
        </w:rPr>
        <w:t>(</w:t>
      </w:r>
      <w:r w:rsidR="005A2203" w:rsidRPr="0017185C">
        <w:rPr>
          <w:lang w:val="en-GB"/>
        </w:rPr>
        <w:t>Subarea 8 and divisions 2.a, 4.a, 5.b, 6.a, 7.a–c, and 7.e–k</w:t>
      </w:r>
      <w:r w:rsidR="00A639CC" w:rsidRPr="0017185C">
        <w:rPr>
          <w:sz w:val="24"/>
          <w:szCs w:val="24"/>
          <w:lang w:val="en-GB"/>
        </w:rPr>
        <w:t xml:space="preserve">): </w:t>
      </w:r>
      <w:r w:rsidR="005A2203" w:rsidRPr="0017185C">
        <w:rPr>
          <w:sz w:val="24"/>
          <w:szCs w:val="24"/>
          <w:lang w:val="en-GB"/>
        </w:rPr>
        <w:t xml:space="preserve">ICES advises that when the MSY approach is applied, catches in 2018 should </w:t>
      </w:r>
      <w:r w:rsidR="00A639CC" w:rsidRPr="0017185C">
        <w:rPr>
          <w:sz w:val="24"/>
          <w:szCs w:val="24"/>
          <w:lang w:val="en-GB"/>
        </w:rPr>
        <w:t>be no more than 117 070 tonnes.</w:t>
      </w:r>
      <w:r w:rsidR="00A639CC" w:rsidRPr="0017185C">
        <w:rPr>
          <w:lang w:val="en-GB"/>
        </w:rPr>
        <w:t xml:space="preserve"> </w:t>
      </w:r>
      <w:r w:rsidR="005A2203" w:rsidRPr="0017185C">
        <w:rPr>
          <w:sz w:val="24"/>
          <w:szCs w:val="24"/>
          <w:lang w:val="en-GB"/>
        </w:rPr>
        <w:t>The stock and the fishery are very dependent on occasional high recruitments. Recruitment from 2002 onwards has been low; however, recruitment in the last three years is above the geometric mean (1983–2016). In recent years, SSB has been declining</w:t>
      </w:r>
      <w:r w:rsidR="00A639CC" w:rsidRPr="0017185C">
        <w:rPr>
          <w:sz w:val="24"/>
          <w:szCs w:val="24"/>
          <w:lang w:val="en-GB"/>
        </w:rPr>
        <w:t xml:space="preserve"> </w:t>
      </w:r>
      <w:r w:rsidR="005A2203" w:rsidRPr="0017185C">
        <w:rPr>
          <w:sz w:val="24"/>
          <w:szCs w:val="24"/>
          <w:lang w:val="en-GB"/>
        </w:rPr>
        <w:t xml:space="preserve">and is currently the lowest observed in the time-series, below MSY </w:t>
      </w:r>
      <w:proofErr w:type="spellStart"/>
      <w:r w:rsidR="005A2203" w:rsidRPr="0017185C">
        <w:rPr>
          <w:sz w:val="24"/>
          <w:szCs w:val="24"/>
          <w:lang w:val="en-GB"/>
        </w:rPr>
        <w:t>B</w:t>
      </w:r>
      <w:r w:rsidR="005A2203" w:rsidRPr="0017185C">
        <w:rPr>
          <w:sz w:val="24"/>
          <w:szCs w:val="24"/>
          <w:vertAlign w:val="subscript"/>
          <w:lang w:val="en-GB"/>
        </w:rPr>
        <w:t>trigger</w:t>
      </w:r>
      <w:proofErr w:type="spellEnd"/>
      <w:r w:rsidR="005A2203" w:rsidRPr="0017185C">
        <w:rPr>
          <w:sz w:val="24"/>
          <w:szCs w:val="24"/>
          <w:lang w:val="en-GB"/>
        </w:rPr>
        <w:t>. Fishing mortality increased from 2007, but dropped in 2015–2016 and is currently below F</w:t>
      </w:r>
      <w:r w:rsidR="005A2203" w:rsidRPr="0017185C">
        <w:rPr>
          <w:sz w:val="24"/>
          <w:szCs w:val="24"/>
          <w:vertAlign w:val="subscript"/>
          <w:lang w:val="en-GB"/>
        </w:rPr>
        <w:t>MSY</w:t>
      </w:r>
      <w:r w:rsidR="005A2203" w:rsidRPr="0017185C">
        <w:rPr>
          <w:sz w:val="24"/>
          <w:szCs w:val="24"/>
          <w:lang w:val="en-GB"/>
        </w:rPr>
        <w:t>.</w:t>
      </w:r>
    </w:p>
    <w:p w14:paraId="63EC13B0" w14:textId="2BEFF6B0" w:rsidR="00056D02" w:rsidRDefault="00D714E8" w:rsidP="00056D02">
      <w:pPr>
        <w:tabs>
          <w:tab w:val="left" w:pos="284"/>
        </w:tabs>
        <w:spacing w:after="120"/>
        <w:ind w:right="-46"/>
        <w:jc w:val="both"/>
        <w:rPr>
          <w:sz w:val="24"/>
          <w:szCs w:val="24"/>
          <w:lang w:val="en-GB"/>
        </w:rPr>
      </w:pPr>
      <w:r w:rsidRPr="0017185C">
        <w:rPr>
          <w:sz w:val="24"/>
          <w:szCs w:val="24"/>
          <w:lang w:val="en-GB"/>
        </w:rPr>
        <w:t xml:space="preserve">- </w:t>
      </w:r>
      <w:r w:rsidR="00056D02" w:rsidRPr="0017185C">
        <w:rPr>
          <w:sz w:val="24"/>
          <w:szCs w:val="24"/>
          <w:lang w:val="en-GB"/>
        </w:rPr>
        <w:t>Boarfish (subareas 6–8): ICES advises that when the precautionary approach is applied, catches should be no more than 21 830 tonnes in each of the years 2018 and 2019.</w:t>
      </w:r>
      <w:r w:rsidR="00056D02" w:rsidRPr="0017185C">
        <w:rPr>
          <w:lang w:val="en-GB"/>
        </w:rPr>
        <w:t xml:space="preserve"> </w:t>
      </w:r>
      <w:r w:rsidR="00056D02" w:rsidRPr="0017185C">
        <w:rPr>
          <w:sz w:val="24"/>
          <w:szCs w:val="24"/>
          <w:lang w:val="en-GB"/>
        </w:rPr>
        <w:t xml:space="preserve">The relative stock biomass was stable until 2009, </w:t>
      </w:r>
      <w:r w:rsidRPr="0017185C">
        <w:rPr>
          <w:sz w:val="24"/>
          <w:szCs w:val="24"/>
          <w:lang w:val="en-GB"/>
        </w:rPr>
        <w:t>and then</w:t>
      </w:r>
      <w:r w:rsidR="00056D02" w:rsidRPr="0017185C">
        <w:rPr>
          <w:sz w:val="24"/>
          <w:szCs w:val="24"/>
          <w:lang w:val="en-GB"/>
        </w:rPr>
        <w:t xml:space="preserve"> increased in 2010–2012 before declining rapidly in 2013 and 2014. Since 2014, relative biomasses have been stable but lower than previously.</w:t>
      </w:r>
    </w:p>
    <w:p w14:paraId="7F451E36" w14:textId="28667F02" w:rsidR="002259C4" w:rsidRPr="0017185C" w:rsidRDefault="002259C4" w:rsidP="00710E6C">
      <w:pPr>
        <w:tabs>
          <w:tab w:val="left" w:pos="284"/>
          <w:tab w:val="left" w:pos="7185"/>
        </w:tabs>
        <w:spacing w:after="120"/>
        <w:ind w:right="-46"/>
        <w:jc w:val="both"/>
        <w:rPr>
          <w:sz w:val="24"/>
          <w:szCs w:val="24"/>
          <w:lang w:val="en-GB"/>
        </w:rPr>
      </w:pPr>
      <w:r>
        <w:rPr>
          <w:sz w:val="24"/>
          <w:szCs w:val="24"/>
          <w:lang w:val="en-GB"/>
        </w:rPr>
        <w:t xml:space="preserve">- </w:t>
      </w:r>
      <w:r w:rsidR="00710E6C">
        <w:rPr>
          <w:sz w:val="24"/>
          <w:szCs w:val="24"/>
          <w:lang w:val="en-GB"/>
        </w:rPr>
        <w:t>H</w:t>
      </w:r>
      <w:r w:rsidRPr="00710E6C">
        <w:rPr>
          <w:sz w:val="24"/>
          <w:szCs w:val="24"/>
          <w:lang w:val="en-GB"/>
        </w:rPr>
        <w:t>erring</w:t>
      </w:r>
      <w:r w:rsidR="00710E6C">
        <w:rPr>
          <w:sz w:val="24"/>
          <w:szCs w:val="24"/>
          <w:lang w:val="en-GB"/>
        </w:rPr>
        <w:t xml:space="preserve"> (</w:t>
      </w:r>
      <w:r w:rsidR="00710E6C" w:rsidRPr="00710E6C">
        <w:rPr>
          <w:sz w:val="24"/>
          <w:szCs w:val="24"/>
          <w:lang w:val="en-GB"/>
        </w:rPr>
        <w:t xml:space="preserve">Subarea 4 and divisions 3.a and 7.d, autumn </w:t>
      </w:r>
      <w:proofErr w:type="spellStart"/>
      <w:r w:rsidR="00710E6C" w:rsidRPr="00710E6C">
        <w:rPr>
          <w:sz w:val="24"/>
          <w:szCs w:val="24"/>
          <w:lang w:val="en-GB"/>
        </w:rPr>
        <w:t>spawners</w:t>
      </w:r>
      <w:proofErr w:type="spellEnd"/>
      <w:r w:rsidR="00710E6C">
        <w:rPr>
          <w:sz w:val="24"/>
          <w:szCs w:val="24"/>
          <w:lang w:val="en-GB"/>
        </w:rPr>
        <w:t xml:space="preserve">): ICES advises </w:t>
      </w:r>
      <w:proofErr w:type="gramStart"/>
      <w:r w:rsidR="00710E6C">
        <w:rPr>
          <w:sz w:val="24"/>
          <w:szCs w:val="24"/>
          <w:lang w:val="en-GB"/>
        </w:rPr>
        <w:t xml:space="preserve">that  </w:t>
      </w:r>
      <w:r w:rsidR="00710E6C" w:rsidRPr="00710E6C">
        <w:rPr>
          <w:sz w:val="24"/>
          <w:szCs w:val="24"/>
          <w:lang w:val="en-GB"/>
        </w:rPr>
        <w:t>when</w:t>
      </w:r>
      <w:proofErr w:type="gramEnd"/>
      <w:r w:rsidR="00710E6C" w:rsidRPr="00710E6C">
        <w:rPr>
          <w:sz w:val="24"/>
          <w:szCs w:val="24"/>
          <w:lang w:val="en-GB"/>
        </w:rPr>
        <w:t xml:space="preserve"> the European Union (EU)–Norway management strategy is applie</w:t>
      </w:r>
      <w:r w:rsidR="00710E6C">
        <w:rPr>
          <w:sz w:val="24"/>
          <w:szCs w:val="24"/>
          <w:lang w:val="en-GB"/>
        </w:rPr>
        <w:t xml:space="preserve">d, catches in 2018 should be no </w:t>
      </w:r>
      <w:r w:rsidR="00710E6C" w:rsidRPr="00710E6C">
        <w:rPr>
          <w:sz w:val="24"/>
          <w:szCs w:val="24"/>
          <w:lang w:val="en-GB"/>
        </w:rPr>
        <w:t>more than 517 891 tonnes, including 491 355 tonnes for the A-fleet.</w:t>
      </w:r>
      <w:r w:rsidR="00710E6C">
        <w:rPr>
          <w:sz w:val="24"/>
          <w:szCs w:val="24"/>
          <w:lang w:val="en-GB"/>
        </w:rPr>
        <w:t xml:space="preserve"> </w:t>
      </w:r>
      <w:r w:rsidR="00710E6C" w:rsidRPr="00710E6C">
        <w:rPr>
          <w:sz w:val="24"/>
          <w:szCs w:val="24"/>
          <w:lang w:val="en-GB"/>
        </w:rPr>
        <w:t>Spawning-stock biomass (SSB) fluctuated between 1.1 and 2.3 million tonnes from 1997 t</w:t>
      </w:r>
      <w:r w:rsidR="00710E6C">
        <w:rPr>
          <w:sz w:val="24"/>
          <w:szCs w:val="24"/>
          <w:lang w:val="en-GB"/>
        </w:rPr>
        <w:t xml:space="preserve">o 2016, in all years above </w:t>
      </w:r>
      <w:proofErr w:type="spellStart"/>
      <w:r w:rsidR="00710E6C">
        <w:rPr>
          <w:sz w:val="24"/>
          <w:szCs w:val="24"/>
          <w:lang w:val="en-GB"/>
        </w:rPr>
        <w:t>Bpa</w:t>
      </w:r>
      <w:proofErr w:type="spellEnd"/>
      <w:r w:rsidR="00710E6C">
        <w:rPr>
          <w:sz w:val="24"/>
          <w:szCs w:val="24"/>
          <w:lang w:val="en-GB"/>
        </w:rPr>
        <w:t xml:space="preserve">. </w:t>
      </w:r>
      <w:r w:rsidR="00710E6C" w:rsidRPr="00710E6C">
        <w:rPr>
          <w:sz w:val="24"/>
          <w:szCs w:val="24"/>
          <w:lang w:val="en-GB"/>
        </w:rPr>
        <w:t>Fishing mortality (F) has been below FMSY since 1996. Since 2003, recruitment (R) has been lo</w:t>
      </w:r>
      <w:r w:rsidR="00710E6C">
        <w:rPr>
          <w:sz w:val="24"/>
          <w:szCs w:val="24"/>
          <w:lang w:val="en-GB"/>
        </w:rPr>
        <w:t xml:space="preserve">w despite the large size of the </w:t>
      </w:r>
      <w:r w:rsidR="00710E6C" w:rsidRPr="00710E6C">
        <w:rPr>
          <w:sz w:val="24"/>
          <w:szCs w:val="24"/>
          <w:lang w:val="en-GB"/>
        </w:rPr>
        <w:t>stock. However, the 2014 recruitment was strong and has contributed to the increase in the spawning stock.</w:t>
      </w:r>
      <w:r w:rsidR="00710E6C" w:rsidRPr="00710E6C">
        <w:rPr>
          <w:sz w:val="24"/>
          <w:szCs w:val="24"/>
          <w:lang w:val="en-GB"/>
        </w:rPr>
        <w:cr/>
      </w:r>
    </w:p>
    <w:p w14:paraId="024CEBC6" w14:textId="77777777" w:rsidR="00197FEA" w:rsidRPr="0017185C" w:rsidRDefault="00197FEA" w:rsidP="00197FEA">
      <w:pPr>
        <w:pStyle w:val="Heading3"/>
        <w:rPr>
          <w:lang w:val="en-GB"/>
        </w:rPr>
      </w:pPr>
    </w:p>
    <w:p w14:paraId="5BFDC081" w14:textId="77777777" w:rsidR="00C11110" w:rsidRPr="0017185C" w:rsidRDefault="00C11110" w:rsidP="00197FEA">
      <w:pPr>
        <w:pStyle w:val="Heading3"/>
        <w:rPr>
          <w:lang w:val="en-GB"/>
        </w:rPr>
      </w:pPr>
      <w:bookmarkStart w:id="9" w:name="_Toc505676358"/>
      <w:r w:rsidRPr="0017185C">
        <w:rPr>
          <w:lang w:val="en-GB"/>
        </w:rPr>
        <w:t>Definition of the management unit</w:t>
      </w:r>
      <w:bookmarkEnd w:id="9"/>
      <w:r w:rsidRPr="0017185C">
        <w:rPr>
          <w:lang w:val="en-GB"/>
        </w:rPr>
        <w:t xml:space="preserve"> </w:t>
      </w:r>
    </w:p>
    <w:p w14:paraId="30CEE9D6" w14:textId="77777777" w:rsidR="00977283" w:rsidRPr="0017185C" w:rsidRDefault="005F3891" w:rsidP="005F3891">
      <w:pPr>
        <w:tabs>
          <w:tab w:val="left" w:pos="284"/>
        </w:tabs>
        <w:spacing w:after="120"/>
        <w:ind w:right="-46"/>
        <w:jc w:val="both"/>
        <w:rPr>
          <w:rFonts w:eastAsia="Times New Roman"/>
          <w:sz w:val="24"/>
          <w:szCs w:val="24"/>
          <w:lang w:val="en-GB"/>
        </w:rPr>
      </w:pPr>
      <w:r w:rsidRPr="0017185C">
        <w:rPr>
          <w:rFonts w:eastAsia="Times New Roman"/>
          <w:b/>
          <w:sz w:val="24"/>
          <w:szCs w:val="24"/>
          <w:lang w:val="en-GB"/>
        </w:rPr>
        <w:t xml:space="preserve">Characteristics of the </w:t>
      </w:r>
      <w:r w:rsidR="00EE5B1F" w:rsidRPr="0017185C">
        <w:rPr>
          <w:rFonts w:eastAsia="Times New Roman"/>
          <w:b/>
          <w:sz w:val="24"/>
          <w:szCs w:val="24"/>
          <w:lang w:val="en-GB"/>
        </w:rPr>
        <w:t>TR</w:t>
      </w:r>
      <w:r w:rsidRPr="0017185C">
        <w:rPr>
          <w:rFonts w:eastAsia="Times New Roman"/>
          <w:b/>
          <w:sz w:val="24"/>
          <w:szCs w:val="24"/>
          <w:lang w:val="en-GB"/>
        </w:rPr>
        <w:t xml:space="preserve">2 fishery and its activity </w:t>
      </w:r>
    </w:p>
    <w:p w14:paraId="0B212460" w14:textId="3B6B6466" w:rsidR="00F4653D" w:rsidRPr="0017185C" w:rsidRDefault="005A2203" w:rsidP="00EE5B1F">
      <w:pPr>
        <w:tabs>
          <w:tab w:val="left" w:pos="284"/>
        </w:tabs>
        <w:spacing w:after="120"/>
        <w:ind w:right="-46"/>
        <w:jc w:val="both"/>
        <w:rPr>
          <w:sz w:val="24"/>
          <w:szCs w:val="24"/>
          <w:lang w:val="en-GB"/>
        </w:rPr>
      </w:pPr>
      <w:r w:rsidRPr="0017185C">
        <w:rPr>
          <w:rFonts w:eastAsia="Times New Roman"/>
          <w:sz w:val="24"/>
          <w:szCs w:val="24"/>
          <w:lang w:val="en-GB"/>
        </w:rPr>
        <w:t xml:space="preserve">The trawlers with a codend mesh size range 80-100mm is the fishery with second highest effort in Celtic Sea, accounting for 18% of the total effort. It is less widespread than the TR1, and the main 13 fishing areas are localized in ICES 7e, close to the English and French shores and in 7g, close to the Irish shore. The TR2 fishery in the Celtic Sea is mainly characterized by: 1) fishery for Norway lobster (termed ‘Nephrops’) operated mainly by Irish trawlers. There are significant Nephrops fisheries in the Smalls, </w:t>
      </w:r>
      <w:proofErr w:type="spellStart"/>
      <w:r w:rsidRPr="0017185C">
        <w:rPr>
          <w:rFonts w:eastAsia="Times New Roman"/>
          <w:sz w:val="24"/>
          <w:szCs w:val="24"/>
          <w:lang w:val="en-GB"/>
        </w:rPr>
        <w:t>Labidie</w:t>
      </w:r>
      <w:proofErr w:type="spellEnd"/>
      <w:r w:rsidRPr="0017185C">
        <w:rPr>
          <w:rFonts w:eastAsia="Times New Roman"/>
          <w:sz w:val="24"/>
          <w:szCs w:val="24"/>
          <w:lang w:val="en-GB"/>
        </w:rPr>
        <w:t xml:space="preserve"> and Porcupine bank that are not shown in the effort maps; 2) mixed fishery targeting anglerfish, gadoid species and non-quota species (cuttlefish and squid), taking place in </w:t>
      </w:r>
      <w:proofErr w:type="spellStart"/>
      <w:r w:rsidRPr="0017185C">
        <w:rPr>
          <w:rFonts w:eastAsia="Times New Roman"/>
          <w:sz w:val="24"/>
          <w:szCs w:val="24"/>
          <w:lang w:val="en-GB"/>
        </w:rPr>
        <w:t>VIIe</w:t>
      </w:r>
      <w:proofErr w:type="spellEnd"/>
      <w:r w:rsidRPr="0017185C">
        <w:rPr>
          <w:rFonts w:eastAsia="Times New Roman"/>
          <w:sz w:val="24"/>
          <w:szCs w:val="24"/>
          <w:lang w:val="en-GB"/>
        </w:rPr>
        <w:t xml:space="preserve"> close to the English and French shore; 3) Spanish-mixed fishery (otter trawl with codend mesh size 70-99mm) targeting flatfish, principally megrims and anglerfish, with hake as one of the main by-catches. Effort is distributed on shallow waters of Grand Sole and Porcupine Bank fishing mainly in Division 7j. According with the STECF data</w:t>
      </w:r>
      <w:r w:rsidR="00243BD6">
        <w:rPr>
          <w:rFonts w:eastAsia="Times New Roman"/>
          <w:sz w:val="24"/>
          <w:szCs w:val="24"/>
          <w:lang w:val="en-GB"/>
        </w:rPr>
        <w:t>,</w:t>
      </w:r>
      <w:r w:rsidRPr="0017185C">
        <w:rPr>
          <w:rFonts w:eastAsia="Times New Roman"/>
          <w:sz w:val="24"/>
          <w:szCs w:val="24"/>
          <w:lang w:val="en-GB"/>
        </w:rPr>
        <w:t xml:space="preserve"> most of the TR2 effort is mainly operated by English and </w:t>
      </w:r>
      <w:r w:rsidRPr="0017185C">
        <w:rPr>
          <w:rFonts w:eastAsia="Times New Roman"/>
          <w:sz w:val="24"/>
          <w:szCs w:val="24"/>
          <w:lang w:val="en-GB"/>
        </w:rPr>
        <w:lastRenderedPageBreak/>
        <w:t>French vessels, however most of the Spanish effort in the Celtic Sea are TR2 and is likely to be underestimated due to a lack of data.</w:t>
      </w:r>
    </w:p>
    <w:p w14:paraId="7C3F074F" w14:textId="77777777" w:rsidR="005A2203" w:rsidRPr="0017185C" w:rsidRDefault="005A2203" w:rsidP="005A2203">
      <w:pPr>
        <w:spacing w:after="120"/>
        <w:ind w:right="-46"/>
        <w:jc w:val="both"/>
        <w:rPr>
          <w:rFonts w:eastAsia="Times New Roman"/>
          <w:sz w:val="24"/>
          <w:szCs w:val="24"/>
          <w:lang w:val="en-GB"/>
        </w:rPr>
      </w:pPr>
      <w:r w:rsidRPr="0017185C">
        <w:rPr>
          <w:rFonts w:eastAsia="Times New Roman"/>
          <w:sz w:val="24"/>
          <w:szCs w:val="24"/>
          <w:lang w:val="en-GB"/>
        </w:rPr>
        <w:t>The French vessels that would be concerned are mainly bottom otter trawlers. In 2016, 152 vessels were having this activity, mainly in the Western channel (</w:t>
      </w:r>
      <w:proofErr w:type="spellStart"/>
      <w:r w:rsidRPr="0017185C">
        <w:rPr>
          <w:rFonts w:eastAsia="Times New Roman"/>
          <w:sz w:val="24"/>
          <w:szCs w:val="24"/>
          <w:lang w:val="en-GB"/>
        </w:rPr>
        <w:t>Cornou</w:t>
      </w:r>
      <w:proofErr w:type="spellEnd"/>
      <w:r w:rsidRPr="0017185C">
        <w:rPr>
          <w:rFonts w:eastAsia="Times New Roman"/>
          <w:sz w:val="24"/>
          <w:szCs w:val="24"/>
          <w:lang w:val="en-GB"/>
        </w:rPr>
        <w:t xml:space="preserve"> </w:t>
      </w:r>
      <w:r w:rsidRPr="0017185C">
        <w:rPr>
          <w:rFonts w:eastAsia="Times New Roman"/>
          <w:i/>
          <w:sz w:val="24"/>
          <w:szCs w:val="24"/>
          <w:lang w:val="en-GB"/>
        </w:rPr>
        <w:t xml:space="preserve">et al. </w:t>
      </w:r>
      <w:r w:rsidRPr="0017185C">
        <w:rPr>
          <w:rFonts w:eastAsia="Times New Roman"/>
          <w:sz w:val="24"/>
          <w:szCs w:val="24"/>
          <w:lang w:val="en-GB"/>
        </w:rPr>
        <w:t>2017).</w:t>
      </w:r>
    </w:p>
    <w:p w14:paraId="5660CA29" w14:textId="1F617A81" w:rsidR="00477B32" w:rsidRPr="0017185C" w:rsidRDefault="00EE5B1F" w:rsidP="00F22D71">
      <w:pPr>
        <w:tabs>
          <w:tab w:val="left" w:pos="284"/>
        </w:tabs>
        <w:spacing w:after="120"/>
        <w:ind w:right="-46"/>
        <w:jc w:val="both"/>
        <w:rPr>
          <w:sz w:val="24"/>
          <w:szCs w:val="24"/>
          <w:highlight w:val="yellow"/>
          <w:lang w:val="en-GB"/>
        </w:rPr>
      </w:pPr>
      <w:r w:rsidRPr="0017185C">
        <w:rPr>
          <w:sz w:val="24"/>
          <w:szCs w:val="24"/>
          <w:highlight w:val="yellow"/>
          <w:lang w:val="en-GB"/>
        </w:rPr>
        <w:t xml:space="preserve"> </w:t>
      </w:r>
    </w:p>
    <w:p w14:paraId="5A386BAC" w14:textId="77777777" w:rsidR="00F22D71" w:rsidRPr="0017185C" w:rsidRDefault="00F22D71" w:rsidP="00F22D71">
      <w:pPr>
        <w:tabs>
          <w:tab w:val="left" w:pos="284"/>
        </w:tabs>
        <w:spacing w:after="120"/>
        <w:ind w:right="-46"/>
        <w:jc w:val="both"/>
        <w:rPr>
          <w:rFonts w:eastAsia="Times New Roman"/>
          <w:b/>
          <w:sz w:val="24"/>
          <w:szCs w:val="24"/>
          <w:lang w:val="en-GB"/>
        </w:rPr>
      </w:pPr>
      <w:r w:rsidRPr="0017185C">
        <w:rPr>
          <w:rFonts w:eastAsia="Times New Roman"/>
          <w:b/>
          <w:sz w:val="24"/>
          <w:szCs w:val="24"/>
          <w:lang w:val="en-GB"/>
        </w:rPr>
        <w:t xml:space="preserve">Composition of catches, landings and discards </w:t>
      </w:r>
    </w:p>
    <w:p w14:paraId="41878B16" w14:textId="38809E92" w:rsidR="00AF1EBB" w:rsidRPr="0017185C" w:rsidRDefault="00F22D71" w:rsidP="00AF1EBB">
      <w:pPr>
        <w:tabs>
          <w:tab w:val="left" w:pos="960"/>
        </w:tabs>
        <w:jc w:val="both"/>
        <w:rPr>
          <w:rFonts w:eastAsia="Times New Roman"/>
          <w:sz w:val="24"/>
          <w:szCs w:val="24"/>
          <w:lang w:val="en-GB"/>
        </w:rPr>
      </w:pPr>
      <w:r w:rsidRPr="0017185C">
        <w:rPr>
          <w:sz w:val="24"/>
          <w:szCs w:val="24"/>
          <w:lang w:val="en-GB"/>
        </w:rPr>
        <w:t>When they are targeting demersal species, bottom trawlers are catching a group of varied species, which several are under TAC management:</w:t>
      </w:r>
      <w:r w:rsidR="0017185C" w:rsidRPr="0017185C">
        <w:rPr>
          <w:sz w:val="24"/>
          <w:szCs w:val="24"/>
          <w:lang w:val="en-GB"/>
        </w:rPr>
        <w:t xml:space="preserve"> </w:t>
      </w:r>
      <w:proofErr w:type="spellStart"/>
      <w:r w:rsidR="0017185C" w:rsidRPr="0017185C">
        <w:rPr>
          <w:sz w:val="24"/>
          <w:szCs w:val="24"/>
          <w:lang w:val="en-GB"/>
        </w:rPr>
        <w:t>nephrops</w:t>
      </w:r>
      <w:proofErr w:type="spellEnd"/>
      <w:r w:rsidR="0017185C" w:rsidRPr="0017185C">
        <w:rPr>
          <w:sz w:val="24"/>
          <w:szCs w:val="24"/>
          <w:lang w:val="en-GB"/>
        </w:rPr>
        <w:t xml:space="preserve">, anglerfish, haddock, etc. </w:t>
      </w:r>
      <w:r w:rsidR="007828E7" w:rsidRPr="0017185C">
        <w:rPr>
          <w:sz w:val="24"/>
          <w:szCs w:val="24"/>
          <w:lang w:val="en-GB"/>
        </w:rPr>
        <w:t>b</w:t>
      </w:r>
      <w:r w:rsidR="00AF1EBB" w:rsidRPr="0017185C">
        <w:rPr>
          <w:sz w:val="24"/>
          <w:szCs w:val="24"/>
          <w:lang w:val="en-GB"/>
        </w:rPr>
        <w:t xml:space="preserve">ut </w:t>
      </w:r>
      <w:r w:rsidR="0017185C" w:rsidRPr="0017185C">
        <w:rPr>
          <w:sz w:val="24"/>
          <w:szCs w:val="24"/>
          <w:lang w:val="en-GB"/>
        </w:rPr>
        <w:t xml:space="preserve">sometimes </w:t>
      </w:r>
      <w:r w:rsidR="00AF1EBB" w:rsidRPr="0017185C">
        <w:rPr>
          <w:sz w:val="24"/>
          <w:szCs w:val="24"/>
          <w:lang w:val="en-GB"/>
        </w:rPr>
        <w:t>also pelagic species</w:t>
      </w:r>
      <w:r w:rsidR="007828E7" w:rsidRPr="0017185C">
        <w:rPr>
          <w:sz w:val="24"/>
          <w:szCs w:val="24"/>
          <w:lang w:val="en-GB"/>
        </w:rPr>
        <w:t>,</w:t>
      </w:r>
      <w:r w:rsidR="00AF1EBB" w:rsidRPr="0017185C">
        <w:rPr>
          <w:sz w:val="24"/>
          <w:szCs w:val="24"/>
          <w:lang w:val="en-GB"/>
        </w:rPr>
        <w:t xml:space="preserve"> such as horse-mackerel, mackerel</w:t>
      </w:r>
      <w:r w:rsidR="0050448F" w:rsidRPr="0017185C">
        <w:rPr>
          <w:sz w:val="24"/>
          <w:szCs w:val="24"/>
          <w:lang w:val="en-GB"/>
        </w:rPr>
        <w:t>,</w:t>
      </w:r>
      <w:r w:rsidR="00954E63" w:rsidRPr="0017185C">
        <w:rPr>
          <w:sz w:val="24"/>
          <w:szCs w:val="24"/>
          <w:lang w:val="en-GB"/>
        </w:rPr>
        <w:t xml:space="preserve"> </w:t>
      </w:r>
      <w:r w:rsidR="00AA53AB">
        <w:rPr>
          <w:sz w:val="24"/>
          <w:szCs w:val="24"/>
          <w:lang w:val="en-GB"/>
        </w:rPr>
        <w:t xml:space="preserve">herring and </w:t>
      </w:r>
      <w:r w:rsidR="00954E63" w:rsidRPr="0017185C">
        <w:rPr>
          <w:sz w:val="24"/>
          <w:szCs w:val="24"/>
          <w:lang w:val="en-GB"/>
        </w:rPr>
        <w:t>boarfish</w:t>
      </w:r>
      <w:r w:rsidR="0050448F" w:rsidRPr="0017185C">
        <w:rPr>
          <w:sz w:val="24"/>
          <w:szCs w:val="24"/>
          <w:lang w:val="en-GB"/>
        </w:rPr>
        <w:t>.</w:t>
      </w:r>
      <w:r w:rsidRPr="0017185C">
        <w:rPr>
          <w:sz w:val="24"/>
          <w:szCs w:val="24"/>
          <w:lang w:val="en-GB"/>
        </w:rPr>
        <w:t xml:space="preserve"> Therefore, those species are potential choke species for those vessels.</w:t>
      </w:r>
      <w:r w:rsidR="00AF1EBB" w:rsidRPr="0017185C">
        <w:rPr>
          <w:sz w:val="24"/>
          <w:szCs w:val="24"/>
          <w:lang w:val="en-GB"/>
        </w:rPr>
        <w:t xml:space="preserve"> </w:t>
      </w:r>
      <w:r w:rsidR="004C34CC" w:rsidRPr="0017185C">
        <w:rPr>
          <w:sz w:val="24"/>
          <w:szCs w:val="24"/>
          <w:lang w:val="en-GB"/>
        </w:rPr>
        <w:t>Based on STECF database we tried to establish a catch and discard profile for those vessels.</w:t>
      </w:r>
    </w:p>
    <w:p w14:paraId="5604EEBF" w14:textId="4DA882F6" w:rsidR="004C34CC" w:rsidRPr="0017185C" w:rsidRDefault="004C34CC" w:rsidP="004C34CC">
      <w:pPr>
        <w:tabs>
          <w:tab w:val="left" w:pos="284"/>
        </w:tabs>
        <w:spacing w:after="120"/>
        <w:ind w:right="-46"/>
        <w:jc w:val="both"/>
        <w:rPr>
          <w:rFonts w:eastAsia="Times New Roman"/>
          <w:sz w:val="24"/>
          <w:szCs w:val="24"/>
          <w:lang w:val="en-GB"/>
        </w:rPr>
      </w:pPr>
      <w:r w:rsidRPr="0017185C">
        <w:rPr>
          <w:rFonts w:eastAsia="Times New Roman"/>
          <w:sz w:val="24"/>
          <w:szCs w:val="24"/>
          <w:lang w:val="en-GB"/>
        </w:rPr>
        <w:t xml:space="preserve">It is important to notice that data used are not always representative, thus an extreme care on the interpretation and use of the estimates presented below is needed. The </w:t>
      </w:r>
      <w:proofErr w:type="spellStart"/>
      <w:r w:rsidRPr="0017185C">
        <w:rPr>
          <w:rFonts w:eastAsia="Times New Roman"/>
          <w:sz w:val="24"/>
          <w:szCs w:val="24"/>
          <w:lang w:val="en-GB"/>
        </w:rPr>
        <w:t>nonrepresentativness</w:t>
      </w:r>
      <w:proofErr w:type="spellEnd"/>
      <w:r w:rsidRPr="0017185C">
        <w:rPr>
          <w:rFonts w:eastAsia="Times New Roman"/>
          <w:sz w:val="24"/>
          <w:szCs w:val="24"/>
          <w:lang w:val="en-GB"/>
        </w:rPr>
        <w:t xml:space="preserve"> of discard data in general and the mixed ch</w:t>
      </w:r>
      <w:r w:rsidR="00586FF7">
        <w:rPr>
          <w:rFonts w:eastAsia="Times New Roman"/>
          <w:sz w:val="24"/>
          <w:szCs w:val="24"/>
          <w:lang w:val="en-GB"/>
        </w:rPr>
        <w:t>aracter of those fisheries make</w:t>
      </w:r>
      <w:r w:rsidRPr="0017185C">
        <w:rPr>
          <w:rFonts w:eastAsia="Times New Roman"/>
          <w:sz w:val="24"/>
          <w:szCs w:val="24"/>
          <w:lang w:val="en-GB"/>
        </w:rPr>
        <w:t xml:space="preserve"> hard to establish a profile discard and to estimate which quantity of every species could be discarded under the use of a de minimis as presented here. Nevertheless, it gives us a general idea based on the best data available for now (STECF data). It is also important to notice that discards and catches may highly vary from a year to another.</w:t>
      </w:r>
    </w:p>
    <w:p w14:paraId="5481C00E" w14:textId="77777777" w:rsidR="000E5668" w:rsidRPr="0017185C" w:rsidRDefault="000E5668" w:rsidP="00AF1EBB">
      <w:pPr>
        <w:tabs>
          <w:tab w:val="left" w:pos="960"/>
        </w:tabs>
        <w:jc w:val="both"/>
        <w:rPr>
          <w:rFonts w:eastAsia="Times New Roman"/>
          <w:sz w:val="24"/>
          <w:szCs w:val="24"/>
          <w:highlight w:val="yellow"/>
          <w:lang w:val="en-GB"/>
        </w:rPr>
      </w:pPr>
    </w:p>
    <w:p w14:paraId="10B1BB65" w14:textId="54B4F913" w:rsidR="00F22D71" w:rsidRPr="0017185C" w:rsidRDefault="00F22D71" w:rsidP="00F22D71">
      <w:pPr>
        <w:tabs>
          <w:tab w:val="left" w:pos="284"/>
        </w:tabs>
        <w:spacing w:after="120"/>
        <w:ind w:right="-46"/>
        <w:jc w:val="both"/>
        <w:rPr>
          <w:rFonts w:eastAsia="Times New Roman"/>
          <w:sz w:val="24"/>
          <w:szCs w:val="24"/>
          <w:lang w:val="en-GB"/>
        </w:rPr>
      </w:pPr>
      <w:r w:rsidRPr="0017185C">
        <w:rPr>
          <w:rFonts w:eastAsia="Times New Roman"/>
          <w:sz w:val="24"/>
          <w:szCs w:val="24"/>
          <w:lang w:val="en-GB"/>
        </w:rPr>
        <w:t xml:space="preserve">Based on the estimates, catches of </w:t>
      </w:r>
      <w:r w:rsidR="00BC6EDE" w:rsidRPr="0017185C">
        <w:rPr>
          <w:rFonts w:eastAsia="Times New Roman"/>
          <w:sz w:val="24"/>
          <w:szCs w:val="24"/>
          <w:lang w:val="en-GB"/>
        </w:rPr>
        <w:t>mackerel,</w:t>
      </w:r>
      <w:r w:rsidR="00AA53AB">
        <w:rPr>
          <w:rFonts w:eastAsia="Times New Roman"/>
          <w:sz w:val="24"/>
          <w:szCs w:val="24"/>
          <w:lang w:val="en-GB"/>
        </w:rPr>
        <w:t xml:space="preserve"> herring,</w:t>
      </w:r>
      <w:r w:rsidR="00BC6EDE" w:rsidRPr="0017185C">
        <w:rPr>
          <w:rFonts w:eastAsia="Times New Roman"/>
          <w:sz w:val="24"/>
          <w:szCs w:val="24"/>
          <w:lang w:val="en-GB"/>
        </w:rPr>
        <w:t xml:space="preserve"> horse mackerel and </w:t>
      </w:r>
      <w:r w:rsidR="0050448F" w:rsidRPr="0017185C">
        <w:rPr>
          <w:rFonts w:eastAsia="Times New Roman"/>
          <w:sz w:val="24"/>
          <w:szCs w:val="24"/>
          <w:lang w:val="en-GB"/>
        </w:rPr>
        <w:t>boarfish</w:t>
      </w:r>
      <w:r w:rsidRPr="0017185C">
        <w:rPr>
          <w:rFonts w:eastAsia="Times New Roman"/>
          <w:sz w:val="24"/>
          <w:szCs w:val="24"/>
          <w:lang w:val="en-GB"/>
        </w:rPr>
        <w:t xml:space="preserve"> represent approximately </w:t>
      </w:r>
      <w:r w:rsidR="0017185C" w:rsidRPr="0017185C">
        <w:rPr>
          <w:rFonts w:eastAsia="Times New Roman"/>
          <w:sz w:val="24"/>
          <w:szCs w:val="24"/>
          <w:lang w:val="en-GB"/>
        </w:rPr>
        <w:t>2</w:t>
      </w:r>
      <w:r w:rsidR="002D1129" w:rsidRPr="0017185C">
        <w:rPr>
          <w:rFonts w:eastAsia="Times New Roman"/>
          <w:sz w:val="24"/>
          <w:szCs w:val="24"/>
          <w:lang w:val="en-GB"/>
        </w:rPr>
        <w:t>%</w:t>
      </w:r>
      <w:r w:rsidR="007A70D6" w:rsidRPr="0017185C">
        <w:rPr>
          <w:rFonts w:eastAsia="Times New Roman"/>
          <w:sz w:val="24"/>
          <w:szCs w:val="24"/>
          <w:lang w:val="en-GB"/>
        </w:rPr>
        <w:t xml:space="preserve"> of overall catches</w:t>
      </w:r>
      <w:r w:rsidR="002D1129" w:rsidRPr="0017185C">
        <w:rPr>
          <w:rFonts w:eastAsia="Times New Roman"/>
          <w:sz w:val="24"/>
          <w:szCs w:val="24"/>
          <w:lang w:val="en-GB"/>
        </w:rPr>
        <w:t xml:space="preserve">. </w:t>
      </w:r>
      <w:r w:rsidR="007828E7" w:rsidRPr="0017185C">
        <w:rPr>
          <w:rFonts w:eastAsia="Times New Roman"/>
          <w:sz w:val="24"/>
          <w:szCs w:val="24"/>
          <w:lang w:val="en-GB"/>
        </w:rPr>
        <w:t>(Fig 1)</w:t>
      </w:r>
      <w:r w:rsidRPr="0017185C">
        <w:rPr>
          <w:rFonts w:eastAsia="Times New Roman"/>
          <w:sz w:val="24"/>
          <w:szCs w:val="24"/>
          <w:lang w:val="en-GB"/>
        </w:rPr>
        <w:t>.</w:t>
      </w:r>
    </w:p>
    <w:p w14:paraId="0D6ED129" w14:textId="26A83BC4" w:rsidR="00F22D71" w:rsidRPr="0017185C" w:rsidRDefault="002259C4" w:rsidP="006E7581">
      <w:pPr>
        <w:tabs>
          <w:tab w:val="left" w:pos="284"/>
        </w:tabs>
        <w:spacing w:after="120"/>
        <w:ind w:right="-46"/>
        <w:jc w:val="center"/>
        <w:rPr>
          <w:rFonts w:eastAsia="Times New Roman"/>
          <w:sz w:val="24"/>
          <w:szCs w:val="24"/>
          <w:highlight w:val="yellow"/>
          <w:lang w:val="en-GB"/>
        </w:rPr>
      </w:pPr>
      <w:r>
        <w:rPr>
          <w:rFonts w:eastAsia="Times New Roman"/>
          <w:noProof/>
          <w:sz w:val="24"/>
          <w:szCs w:val="24"/>
          <w:lang w:val="en-IE" w:eastAsia="en-IE"/>
        </w:rPr>
        <w:drawing>
          <wp:inline distT="0" distB="0" distL="0" distR="0" wp14:anchorId="58DA97A7" wp14:editId="50C22620">
            <wp:extent cx="5061709" cy="3361484"/>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2572" cy="3362057"/>
                    </a:xfrm>
                    <a:prstGeom prst="rect">
                      <a:avLst/>
                    </a:prstGeom>
                    <a:noFill/>
                  </pic:spPr>
                </pic:pic>
              </a:graphicData>
            </a:graphic>
          </wp:inline>
        </w:drawing>
      </w:r>
    </w:p>
    <w:p w14:paraId="70DCFAF9" w14:textId="689524C1" w:rsidR="002259C4" w:rsidRPr="002259C4" w:rsidRDefault="0009188B" w:rsidP="002259C4">
      <w:pPr>
        <w:tabs>
          <w:tab w:val="left" w:pos="284"/>
        </w:tabs>
        <w:spacing w:after="120"/>
        <w:ind w:right="-46"/>
        <w:jc w:val="both"/>
        <w:rPr>
          <w:rFonts w:eastAsia="Times New Roman"/>
          <w:szCs w:val="20"/>
          <w:lang w:val="en-GB"/>
        </w:rPr>
      </w:pPr>
      <w:r w:rsidRPr="002259C4">
        <w:rPr>
          <w:rFonts w:eastAsia="Times New Roman"/>
          <w:b/>
          <w:sz w:val="24"/>
          <w:szCs w:val="24"/>
          <w:lang w:val="en-GB"/>
        </w:rPr>
        <w:t>Figure</w:t>
      </w:r>
      <w:r w:rsidR="007828E7" w:rsidRPr="002259C4">
        <w:rPr>
          <w:rFonts w:eastAsia="Times New Roman"/>
          <w:b/>
          <w:sz w:val="24"/>
          <w:szCs w:val="24"/>
          <w:lang w:val="en-GB"/>
        </w:rPr>
        <w:t xml:space="preserve"> 1</w:t>
      </w:r>
      <w:r w:rsidRPr="002259C4">
        <w:rPr>
          <w:rFonts w:eastAsia="Times New Roman"/>
          <w:sz w:val="24"/>
          <w:szCs w:val="24"/>
          <w:lang w:val="en-GB"/>
        </w:rPr>
        <w:t>: catch composition of TAC species in weight for</w:t>
      </w:r>
      <w:r w:rsidR="00711600" w:rsidRPr="002259C4">
        <w:rPr>
          <w:rFonts w:eastAsia="Times New Roman"/>
          <w:sz w:val="24"/>
          <w:szCs w:val="24"/>
          <w:lang w:val="en-GB"/>
        </w:rPr>
        <w:t xml:space="preserve"> </w:t>
      </w:r>
      <w:r w:rsidR="002259C4" w:rsidRPr="002259C4">
        <w:rPr>
          <w:rFonts w:eastAsia="Times New Roman"/>
          <w:sz w:val="24"/>
          <w:szCs w:val="24"/>
          <w:lang w:val="en-GB"/>
        </w:rPr>
        <w:t>bottom trawl</w:t>
      </w:r>
      <w:r w:rsidR="00711600" w:rsidRPr="002259C4">
        <w:rPr>
          <w:rFonts w:eastAsia="Times New Roman"/>
          <w:sz w:val="24"/>
          <w:szCs w:val="24"/>
          <w:lang w:val="en-GB"/>
        </w:rPr>
        <w:t xml:space="preserve"> fleet</w:t>
      </w:r>
      <w:r w:rsidR="000D6FB5" w:rsidRPr="002259C4">
        <w:rPr>
          <w:rFonts w:eastAsia="Times New Roman"/>
          <w:sz w:val="24"/>
          <w:szCs w:val="24"/>
          <w:lang w:val="en-GB"/>
        </w:rPr>
        <w:t xml:space="preserve"> </w:t>
      </w:r>
      <w:r w:rsidR="002259C4" w:rsidRPr="002259C4">
        <w:rPr>
          <w:rFonts w:eastAsia="Times New Roman"/>
          <w:sz w:val="24"/>
          <w:szCs w:val="24"/>
          <w:lang w:val="en-GB"/>
        </w:rPr>
        <w:t>in ICES 6 and 7 b-k</w:t>
      </w:r>
      <w:r w:rsidR="002259C4">
        <w:rPr>
          <w:rFonts w:eastAsia="Times New Roman"/>
          <w:sz w:val="24"/>
          <w:szCs w:val="24"/>
          <w:lang w:val="en-GB"/>
        </w:rPr>
        <w:t xml:space="preserve"> </w:t>
      </w:r>
      <w:r w:rsidR="002259C4" w:rsidRPr="002259C4">
        <w:rPr>
          <w:rFonts w:eastAsia="Times New Roman"/>
          <w:szCs w:val="20"/>
          <w:lang w:val="en-GB"/>
        </w:rPr>
        <w:t>(</w:t>
      </w:r>
      <w:r w:rsidR="002259C4" w:rsidRPr="002259C4">
        <w:rPr>
          <w:rFonts w:eastAsia="Times New Roman"/>
          <w:i/>
          <w:sz w:val="24"/>
          <w:szCs w:val="20"/>
          <w:lang w:val="en-GB"/>
        </w:rPr>
        <w:t>STECF data base - 2016</w:t>
      </w:r>
      <w:r w:rsidR="002259C4" w:rsidRPr="002259C4">
        <w:rPr>
          <w:rFonts w:eastAsia="Times New Roman"/>
          <w:sz w:val="24"/>
          <w:szCs w:val="20"/>
          <w:lang w:val="en-GB"/>
        </w:rPr>
        <w:t>)</w:t>
      </w:r>
    </w:p>
    <w:p w14:paraId="3983CDF5" w14:textId="6DA2634C" w:rsidR="00A85915" w:rsidRPr="0017185C" w:rsidRDefault="00FF14BF" w:rsidP="00A85915">
      <w:pPr>
        <w:spacing w:after="120"/>
        <w:ind w:right="-46"/>
        <w:jc w:val="both"/>
        <w:rPr>
          <w:rFonts w:eastAsia="Times New Roman"/>
          <w:sz w:val="24"/>
          <w:szCs w:val="24"/>
          <w:lang w:val="en-GB"/>
        </w:rPr>
      </w:pPr>
      <w:r w:rsidRPr="0017185C">
        <w:rPr>
          <w:rFonts w:eastAsia="Times New Roman"/>
          <w:sz w:val="24"/>
          <w:szCs w:val="24"/>
          <w:lang w:val="en-GB"/>
        </w:rPr>
        <w:lastRenderedPageBreak/>
        <w:t xml:space="preserve">Discards represent approximately </w:t>
      </w:r>
      <w:r w:rsidR="0017185C" w:rsidRPr="0017185C">
        <w:rPr>
          <w:rFonts w:eastAsia="Times New Roman"/>
          <w:sz w:val="24"/>
          <w:szCs w:val="24"/>
          <w:lang w:val="en-GB"/>
        </w:rPr>
        <w:t>24</w:t>
      </w:r>
      <w:r w:rsidRPr="0017185C">
        <w:rPr>
          <w:rFonts w:eastAsia="Times New Roman"/>
          <w:sz w:val="24"/>
          <w:szCs w:val="24"/>
          <w:lang w:val="en-GB"/>
        </w:rPr>
        <w:t xml:space="preserve">% of the total catches </w:t>
      </w:r>
      <w:r w:rsidR="0017185C" w:rsidRPr="0017185C">
        <w:rPr>
          <w:rFonts w:eastAsia="Times New Roman"/>
          <w:sz w:val="24"/>
          <w:szCs w:val="24"/>
          <w:lang w:val="en-GB"/>
        </w:rPr>
        <w:t>in 2016 of bottom trawler</w:t>
      </w:r>
      <w:r w:rsidRPr="0017185C">
        <w:rPr>
          <w:rFonts w:eastAsia="Times New Roman"/>
          <w:sz w:val="24"/>
          <w:szCs w:val="24"/>
          <w:lang w:val="en-GB"/>
        </w:rPr>
        <w:t>.</w:t>
      </w:r>
      <w:r w:rsidR="00DB59F6">
        <w:rPr>
          <w:rFonts w:eastAsia="Times New Roman"/>
          <w:sz w:val="24"/>
          <w:szCs w:val="24"/>
          <w:lang w:val="en-GB"/>
        </w:rPr>
        <w:t xml:space="preserve"> </w:t>
      </w:r>
      <w:r w:rsidR="002D1CD3" w:rsidRPr="0017185C">
        <w:rPr>
          <w:rFonts w:eastAsia="Times New Roman"/>
          <w:sz w:val="24"/>
          <w:szCs w:val="24"/>
          <w:lang w:val="en-GB"/>
        </w:rPr>
        <w:t>The</w:t>
      </w:r>
      <w:r w:rsidR="00A85915" w:rsidRPr="0017185C">
        <w:rPr>
          <w:rFonts w:eastAsia="Times New Roman"/>
          <w:sz w:val="24"/>
          <w:szCs w:val="24"/>
          <w:lang w:val="en-GB"/>
        </w:rPr>
        <w:t xml:space="preserve"> French data observer program indicates an overall discard rate for </w:t>
      </w:r>
      <w:r w:rsidRPr="0017185C">
        <w:rPr>
          <w:rFonts w:eastAsia="Times New Roman"/>
          <w:sz w:val="24"/>
          <w:szCs w:val="24"/>
          <w:lang w:val="en-GB"/>
        </w:rPr>
        <w:t>the French</w:t>
      </w:r>
      <w:r w:rsidR="00A85915" w:rsidRPr="0017185C">
        <w:rPr>
          <w:rFonts w:eastAsia="Times New Roman"/>
          <w:sz w:val="24"/>
          <w:szCs w:val="24"/>
          <w:lang w:val="en-GB"/>
        </w:rPr>
        <w:t xml:space="preserve"> fishery of around </w:t>
      </w:r>
      <w:r w:rsidR="008B349C" w:rsidRPr="0017185C">
        <w:rPr>
          <w:rFonts w:eastAsia="Times New Roman"/>
          <w:sz w:val="24"/>
          <w:szCs w:val="24"/>
          <w:lang w:val="en-GB"/>
        </w:rPr>
        <w:t>32</w:t>
      </w:r>
      <w:r w:rsidR="00A85915" w:rsidRPr="0017185C">
        <w:rPr>
          <w:rFonts w:eastAsia="Times New Roman"/>
          <w:sz w:val="24"/>
          <w:szCs w:val="24"/>
          <w:lang w:val="en-GB"/>
        </w:rPr>
        <w:t xml:space="preserve">% </w:t>
      </w:r>
      <w:r w:rsidR="002D1CD3" w:rsidRPr="0017185C">
        <w:rPr>
          <w:rFonts w:eastAsia="Times New Roman"/>
          <w:sz w:val="24"/>
          <w:szCs w:val="24"/>
          <w:lang w:val="en-GB"/>
        </w:rPr>
        <w:t>for vessel &gt;</w:t>
      </w:r>
      <w:r w:rsidR="00C467F5" w:rsidRPr="0017185C">
        <w:rPr>
          <w:rFonts w:eastAsia="Times New Roman"/>
          <w:sz w:val="24"/>
          <w:szCs w:val="24"/>
          <w:lang w:val="en-GB"/>
        </w:rPr>
        <w:t xml:space="preserve">18m </w:t>
      </w:r>
      <w:r w:rsidR="00A85915" w:rsidRPr="0017185C">
        <w:rPr>
          <w:rFonts w:eastAsia="Times New Roman"/>
          <w:sz w:val="24"/>
          <w:szCs w:val="24"/>
          <w:lang w:val="en-GB"/>
        </w:rPr>
        <w:t>in 2016 (</w:t>
      </w:r>
      <w:proofErr w:type="spellStart"/>
      <w:r w:rsidR="00A85915" w:rsidRPr="0017185C">
        <w:rPr>
          <w:rFonts w:eastAsia="Times New Roman"/>
          <w:sz w:val="24"/>
          <w:szCs w:val="24"/>
          <w:lang w:val="en-GB"/>
        </w:rPr>
        <w:t>Cornou</w:t>
      </w:r>
      <w:proofErr w:type="spellEnd"/>
      <w:r w:rsidR="00A85915" w:rsidRPr="0017185C">
        <w:rPr>
          <w:rFonts w:eastAsia="Times New Roman"/>
          <w:sz w:val="24"/>
          <w:szCs w:val="24"/>
          <w:lang w:val="en-GB"/>
        </w:rPr>
        <w:t xml:space="preserve"> </w:t>
      </w:r>
      <w:r w:rsidR="00A85915" w:rsidRPr="0017185C">
        <w:rPr>
          <w:rFonts w:eastAsia="Times New Roman"/>
          <w:i/>
          <w:sz w:val="24"/>
          <w:szCs w:val="24"/>
          <w:lang w:val="en-GB"/>
        </w:rPr>
        <w:t>et al.</w:t>
      </w:r>
      <w:r w:rsidR="002D1CD3" w:rsidRPr="0017185C">
        <w:rPr>
          <w:rFonts w:eastAsia="Times New Roman"/>
          <w:sz w:val="24"/>
          <w:szCs w:val="24"/>
          <w:lang w:val="en-GB"/>
        </w:rPr>
        <w:t>, 2017</w:t>
      </w:r>
      <w:r w:rsidR="00A85915" w:rsidRPr="0017185C">
        <w:rPr>
          <w:rFonts w:eastAsia="Times New Roman"/>
          <w:sz w:val="24"/>
          <w:szCs w:val="24"/>
          <w:lang w:val="en-GB"/>
        </w:rPr>
        <w:t xml:space="preserve">). </w:t>
      </w:r>
    </w:p>
    <w:p w14:paraId="10810EB7" w14:textId="505B2A0F" w:rsidR="00D13FCF" w:rsidRPr="002259C4" w:rsidRDefault="00E2791B" w:rsidP="00E2791B">
      <w:pPr>
        <w:tabs>
          <w:tab w:val="left" w:pos="284"/>
        </w:tabs>
        <w:spacing w:after="120"/>
        <w:ind w:right="-46"/>
        <w:jc w:val="both"/>
        <w:rPr>
          <w:rFonts w:eastAsia="Times New Roman"/>
          <w:sz w:val="24"/>
          <w:szCs w:val="24"/>
          <w:lang w:val="en-GB"/>
        </w:rPr>
      </w:pPr>
      <w:r w:rsidRPr="002259C4">
        <w:rPr>
          <w:rFonts w:eastAsia="Times New Roman"/>
          <w:sz w:val="24"/>
          <w:szCs w:val="24"/>
          <w:lang w:val="en-GB"/>
        </w:rPr>
        <w:t>The main</w:t>
      </w:r>
      <w:r w:rsidR="00DC4EB5" w:rsidRPr="002259C4">
        <w:rPr>
          <w:rFonts w:eastAsia="Times New Roman"/>
          <w:sz w:val="24"/>
          <w:szCs w:val="24"/>
          <w:lang w:val="en-GB"/>
        </w:rPr>
        <w:t xml:space="preserve"> TAC</w:t>
      </w:r>
      <w:r w:rsidRPr="002259C4">
        <w:rPr>
          <w:rFonts w:eastAsia="Times New Roman"/>
          <w:sz w:val="24"/>
          <w:szCs w:val="24"/>
          <w:lang w:val="en-GB"/>
        </w:rPr>
        <w:t xml:space="preserve"> species discarded are</w:t>
      </w:r>
      <w:r w:rsidR="007A70D6" w:rsidRPr="002259C4">
        <w:rPr>
          <w:rFonts w:eastAsia="Times New Roman"/>
          <w:sz w:val="24"/>
          <w:szCs w:val="24"/>
          <w:lang w:val="en-GB"/>
        </w:rPr>
        <w:t xml:space="preserve"> </w:t>
      </w:r>
      <w:r w:rsidR="002259C4" w:rsidRPr="002259C4">
        <w:rPr>
          <w:rFonts w:eastAsia="Times New Roman"/>
          <w:sz w:val="24"/>
          <w:szCs w:val="24"/>
          <w:lang w:val="en-GB"/>
        </w:rPr>
        <w:t xml:space="preserve">whiting, haddock and megrim. </w:t>
      </w:r>
      <w:r w:rsidR="007828E7" w:rsidRPr="002259C4">
        <w:rPr>
          <w:rFonts w:eastAsia="Times New Roman"/>
          <w:sz w:val="24"/>
          <w:szCs w:val="24"/>
          <w:lang w:val="en-GB"/>
        </w:rPr>
        <w:t>(Fig 2</w:t>
      </w:r>
      <w:r w:rsidRPr="002259C4">
        <w:rPr>
          <w:rFonts w:eastAsia="Times New Roman"/>
          <w:sz w:val="24"/>
          <w:szCs w:val="24"/>
          <w:lang w:val="en-GB"/>
        </w:rPr>
        <w:t xml:space="preserve">). </w:t>
      </w:r>
      <w:r w:rsidR="00DC4EB5" w:rsidRPr="002259C4">
        <w:rPr>
          <w:rFonts w:eastAsia="Times New Roman"/>
          <w:sz w:val="24"/>
          <w:szCs w:val="24"/>
          <w:lang w:val="en-GB"/>
        </w:rPr>
        <w:t>Discards of mackerel, horse mackerel</w:t>
      </w:r>
      <w:r w:rsidR="002259C4">
        <w:rPr>
          <w:rFonts w:eastAsia="Times New Roman"/>
          <w:sz w:val="24"/>
          <w:szCs w:val="24"/>
          <w:lang w:val="en-GB"/>
        </w:rPr>
        <w:t>, herring</w:t>
      </w:r>
      <w:r w:rsidR="00DC4EB5" w:rsidRPr="002259C4">
        <w:rPr>
          <w:rFonts w:eastAsia="Times New Roman"/>
          <w:sz w:val="24"/>
          <w:szCs w:val="24"/>
          <w:lang w:val="en-GB"/>
        </w:rPr>
        <w:t xml:space="preserve"> and </w:t>
      </w:r>
      <w:r w:rsidR="0050448F" w:rsidRPr="002259C4">
        <w:rPr>
          <w:rFonts w:eastAsia="Times New Roman"/>
          <w:sz w:val="24"/>
          <w:szCs w:val="24"/>
          <w:lang w:val="en-GB"/>
        </w:rPr>
        <w:t>boarfish</w:t>
      </w:r>
      <w:r w:rsidR="00711600" w:rsidRPr="002259C4">
        <w:rPr>
          <w:rFonts w:eastAsia="Times New Roman"/>
          <w:sz w:val="24"/>
          <w:szCs w:val="24"/>
          <w:lang w:val="en-GB"/>
        </w:rPr>
        <w:t xml:space="preserve"> represent approximately </w:t>
      </w:r>
      <w:r w:rsidR="002259C4" w:rsidRPr="002259C4">
        <w:rPr>
          <w:rFonts w:eastAsia="Times New Roman"/>
          <w:sz w:val="24"/>
          <w:szCs w:val="24"/>
          <w:lang w:val="en-GB"/>
        </w:rPr>
        <w:t>6</w:t>
      </w:r>
      <w:r w:rsidR="007A70D6" w:rsidRPr="002259C4">
        <w:rPr>
          <w:rFonts w:eastAsia="Times New Roman"/>
          <w:sz w:val="24"/>
          <w:szCs w:val="24"/>
          <w:lang w:val="en-GB"/>
        </w:rPr>
        <w:t>% of overall discards</w:t>
      </w:r>
      <w:r w:rsidR="00DC4EB5" w:rsidRPr="002259C4">
        <w:rPr>
          <w:rFonts w:eastAsia="Times New Roman"/>
          <w:sz w:val="24"/>
          <w:szCs w:val="24"/>
          <w:lang w:val="en-GB"/>
        </w:rPr>
        <w:t xml:space="preserve">. </w:t>
      </w:r>
    </w:p>
    <w:p w14:paraId="421E4CBC" w14:textId="32B5A473" w:rsidR="00D13FCF" w:rsidRPr="0017185C" w:rsidRDefault="002259C4" w:rsidP="00FF14BF">
      <w:pPr>
        <w:tabs>
          <w:tab w:val="left" w:pos="284"/>
        </w:tabs>
        <w:spacing w:after="120"/>
        <w:ind w:right="-46"/>
        <w:jc w:val="center"/>
        <w:rPr>
          <w:rFonts w:eastAsia="Times New Roman"/>
          <w:sz w:val="24"/>
          <w:szCs w:val="24"/>
          <w:highlight w:val="yellow"/>
          <w:lang w:val="en-GB"/>
        </w:rPr>
      </w:pPr>
      <w:r>
        <w:rPr>
          <w:rFonts w:eastAsia="Times New Roman"/>
          <w:noProof/>
          <w:sz w:val="24"/>
          <w:szCs w:val="24"/>
          <w:lang w:val="en-IE" w:eastAsia="en-IE"/>
        </w:rPr>
        <w:drawing>
          <wp:inline distT="0" distB="0" distL="0" distR="0" wp14:anchorId="28368133" wp14:editId="3C3AB16E">
            <wp:extent cx="4737100" cy="299339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100" cy="2993390"/>
                    </a:xfrm>
                    <a:prstGeom prst="rect">
                      <a:avLst/>
                    </a:prstGeom>
                    <a:noFill/>
                  </pic:spPr>
                </pic:pic>
              </a:graphicData>
            </a:graphic>
          </wp:inline>
        </w:drawing>
      </w:r>
    </w:p>
    <w:p w14:paraId="313B16FF" w14:textId="3DC42259" w:rsidR="00DC4EB5" w:rsidRPr="002259C4" w:rsidRDefault="000A134C" w:rsidP="00DC4EB5">
      <w:pPr>
        <w:tabs>
          <w:tab w:val="left" w:pos="284"/>
        </w:tabs>
        <w:spacing w:after="120"/>
        <w:ind w:right="-46"/>
        <w:jc w:val="both"/>
        <w:rPr>
          <w:rFonts w:eastAsia="Times New Roman"/>
          <w:szCs w:val="20"/>
          <w:lang w:val="en-GB"/>
        </w:rPr>
      </w:pPr>
      <w:r w:rsidRPr="002259C4">
        <w:rPr>
          <w:rFonts w:eastAsia="Times New Roman"/>
          <w:b/>
          <w:szCs w:val="20"/>
          <w:lang w:val="en-GB"/>
        </w:rPr>
        <w:t>Figure</w:t>
      </w:r>
      <w:r w:rsidR="007828E7" w:rsidRPr="002259C4">
        <w:rPr>
          <w:rFonts w:eastAsia="Times New Roman"/>
          <w:b/>
          <w:szCs w:val="20"/>
          <w:lang w:val="en-GB"/>
        </w:rPr>
        <w:t xml:space="preserve"> </w:t>
      </w:r>
      <w:proofErr w:type="gramStart"/>
      <w:r w:rsidR="007828E7" w:rsidRPr="002259C4">
        <w:rPr>
          <w:rFonts w:eastAsia="Times New Roman"/>
          <w:b/>
          <w:szCs w:val="20"/>
          <w:lang w:val="en-GB"/>
        </w:rPr>
        <w:t>2</w:t>
      </w:r>
      <w:r w:rsidRPr="002259C4">
        <w:rPr>
          <w:rFonts w:eastAsia="Times New Roman"/>
          <w:b/>
          <w:szCs w:val="20"/>
          <w:lang w:val="en-GB"/>
        </w:rPr>
        <w:t xml:space="preserve"> :</w:t>
      </w:r>
      <w:proofErr w:type="gramEnd"/>
      <w:r w:rsidRPr="002259C4">
        <w:rPr>
          <w:rFonts w:eastAsia="Times New Roman"/>
          <w:szCs w:val="20"/>
          <w:lang w:val="en-GB"/>
        </w:rPr>
        <w:t xml:space="preserve"> Discard composition of TAC species for</w:t>
      </w:r>
      <w:r w:rsidR="00586FF7">
        <w:rPr>
          <w:rFonts w:eastAsia="Times New Roman"/>
          <w:szCs w:val="20"/>
          <w:lang w:val="en-GB"/>
        </w:rPr>
        <w:t xml:space="preserve"> </w:t>
      </w:r>
      <w:r w:rsidR="00711600" w:rsidRPr="002259C4">
        <w:rPr>
          <w:rFonts w:eastAsia="Times New Roman"/>
          <w:szCs w:val="20"/>
          <w:lang w:val="en-GB"/>
        </w:rPr>
        <w:t>TR2 fleet</w:t>
      </w:r>
      <w:r w:rsidR="000D6FB5" w:rsidRPr="002259C4">
        <w:rPr>
          <w:rFonts w:eastAsia="Times New Roman"/>
          <w:szCs w:val="20"/>
          <w:lang w:val="en-GB"/>
        </w:rPr>
        <w:t xml:space="preserve"> </w:t>
      </w:r>
      <w:r w:rsidR="002259C4" w:rsidRPr="002259C4">
        <w:rPr>
          <w:rFonts w:eastAsia="Times New Roman"/>
          <w:sz w:val="24"/>
          <w:szCs w:val="24"/>
          <w:lang w:val="en-GB"/>
        </w:rPr>
        <w:t xml:space="preserve">in ICES 6 and 7 b-k </w:t>
      </w:r>
      <w:r w:rsidR="007062DE" w:rsidRPr="002259C4">
        <w:rPr>
          <w:rFonts w:eastAsia="Times New Roman"/>
          <w:szCs w:val="20"/>
          <w:lang w:val="en-GB"/>
        </w:rPr>
        <w:t>(</w:t>
      </w:r>
      <w:r w:rsidR="00DC4EB5" w:rsidRPr="002259C4">
        <w:rPr>
          <w:rFonts w:eastAsia="Times New Roman"/>
          <w:i/>
          <w:sz w:val="24"/>
          <w:szCs w:val="20"/>
          <w:lang w:val="en-GB"/>
        </w:rPr>
        <w:t>STECF data base - 2016</w:t>
      </w:r>
      <w:r w:rsidR="00DC4EB5" w:rsidRPr="002259C4">
        <w:rPr>
          <w:rFonts w:eastAsia="Times New Roman"/>
          <w:sz w:val="24"/>
          <w:szCs w:val="20"/>
          <w:lang w:val="en-GB"/>
        </w:rPr>
        <w:t>)</w:t>
      </w:r>
    </w:p>
    <w:p w14:paraId="1A79EF07" w14:textId="6F76878D" w:rsidR="00D13FCF" w:rsidRPr="0017185C" w:rsidRDefault="00D13FCF" w:rsidP="000A134C">
      <w:pPr>
        <w:tabs>
          <w:tab w:val="left" w:pos="284"/>
        </w:tabs>
        <w:spacing w:after="120"/>
        <w:ind w:right="-46"/>
        <w:jc w:val="both"/>
        <w:rPr>
          <w:rFonts w:eastAsia="Times New Roman"/>
          <w:szCs w:val="20"/>
          <w:highlight w:val="yellow"/>
          <w:lang w:val="en-GB"/>
        </w:rPr>
      </w:pPr>
    </w:p>
    <w:p w14:paraId="198A8C21" w14:textId="77777777" w:rsidR="00CD2345" w:rsidRPr="0017185C" w:rsidRDefault="00C11110" w:rsidP="003F01BF">
      <w:pPr>
        <w:pStyle w:val="Heading3"/>
        <w:rPr>
          <w:lang w:val="nl-NL"/>
        </w:rPr>
      </w:pPr>
      <w:bookmarkStart w:id="10" w:name="_Toc505676359"/>
      <w:r w:rsidRPr="0017185C">
        <w:rPr>
          <w:lang w:val="nl-NL"/>
        </w:rPr>
        <w:t>Specifying de minimis volume</w:t>
      </w:r>
      <w:bookmarkEnd w:id="10"/>
      <w:r w:rsidRPr="0017185C">
        <w:rPr>
          <w:lang w:val="nl-NL"/>
        </w:rPr>
        <w:t xml:space="preserve"> </w:t>
      </w:r>
    </w:p>
    <w:p w14:paraId="732E8E20" w14:textId="77777777" w:rsidR="00C11110" w:rsidRPr="0017185C" w:rsidRDefault="00CD2345" w:rsidP="008D0BAA">
      <w:pPr>
        <w:tabs>
          <w:tab w:val="left" w:pos="960"/>
        </w:tabs>
        <w:rPr>
          <w:sz w:val="24"/>
          <w:lang w:val="nl-NL"/>
        </w:rPr>
      </w:pPr>
      <w:r w:rsidRPr="0017185C">
        <w:rPr>
          <w:b/>
          <w:sz w:val="24"/>
          <w:lang w:val="nl-NL"/>
        </w:rPr>
        <w:t>Discard volume</w:t>
      </w:r>
      <w:r w:rsidR="003F01BF" w:rsidRPr="0017185C">
        <w:rPr>
          <w:sz w:val="24"/>
          <w:lang w:val="nl-NL"/>
        </w:rPr>
        <w:t xml:space="preserve"> </w:t>
      </w:r>
    </w:p>
    <w:p w14:paraId="1CF37F4C" w14:textId="6E4166CF" w:rsidR="00AD5E14" w:rsidRPr="0017185C" w:rsidRDefault="00C11110" w:rsidP="00AD5E14">
      <w:pPr>
        <w:tabs>
          <w:tab w:val="left" w:pos="284"/>
        </w:tabs>
        <w:spacing w:after="120"/>
        <w:ind w:right="-46"/>
        <w:jc w:val="both"/>
        <w:rPr>
          <w:rFonts w:eastAsia="Times New Roman"/>
          <w:sz w:val="24"/>
          <w:szCs w:val="24"/>
          <w:lang w:val="en-GB"/>
        </w:rPr>
      </w:pPr>
      <w:r w:rsidRPr="0017185C">
        <w:rPr>
          <w:rFonts w:eastAsia="Times New Roman"/>
          <w:sz w:val="24"/>
          <w:szCs w:val="24"/>
          <w:lang w:val="nl-NL"/>
        </w:rPr>
        <w:tab/>
      </w:r>
      <w:r w:rsidR="00AD5E14" w:rsidRPr="0017185C">
        <w:rPr>
          <w:rFonts w:eastAsia="Times New Roman"/>
          <w:sz w:val="24"/>
          <w:szCs w:val="24"/>
          <w:lang w:val="en-GB"/>
        </w:rPr>
        <w:t xml:space="preserve">Based on STECF data </w:t>
      </w:r>
      <w:r w:rsidR="00CD0123">
        <w:rPr>
          <w:rFonts w:eastAsia="Times New Roman"/>
          <w:sz w:val="24"/>
          <w:szCs w:val="24"/>
          <w:lang w:val="en-GB"/>
        </w:rPr>
        <w:t xml:space="preserve">(year </w:t>
      </w:r>
      <w:r w:rsidR="00AD5E14" w:rsidRPr="0017185C">
        <w:rPr>
          <w:rFonts w:eastAsia="Times New Roman"/>
          <w:sz w:val="24"/>
          <w:szCs w:val="24"/>
          <w:lang w:val="en-GB"/>
        </w:rPr>
        <w:t xml:space="preserve">2016, see annexe </w:t>
      </w:r>
      <w:r w:rsidR="00CD0123">
        <w:rPr>
          <w:rFonts w:eastAsia="Times New Roman"/>
          <w:sz w:val="24"/>
          <w:szCs w:val="24"/>
          <w:lang w:val="en-GB"/>
        </w:rPr>
        <w:t>I</w:t>
      </w:r>
      <w:r w:rsidR="00AD5E14" w:rsidRPr="0017185C">
        <w:rPr>
          <w:rFonts w:eastAsia="Times New Roman"/>
          <w:sz w:val="24"/>
          <w:szCs w:val="24"/>
          <w:lang w:val="en-GB"/>
        </w:rPr>
        <w:t>), we established a discard profile in order to estimate maximum volumes of species that would be theoretically discarded under a de minimis as presented in this case. All precautions shall be taken in interpreting and using those estimates as discards can vary significantly from a year to another due to the aleatory specify of fishery activity. Moreover, data used are not always representative. Nevertheless, estimates present hereafter can give a general idea of maximum volume discard estimates.</w:t>
      </w:r>
    </w:p>
    <w:p w14:paraId="44673D75" w14:textId="77777777" w:rsidR="00AD5E14" w:rsidRPr="0017185C" w:rsidRDefault="00AD5E14" w:rsidP="00AD5E14">
      <w:pPr>
        <w:tabs>
          <w:tab w:val="left" w:pos="284"/>
        </w:tabs>
        <w:spacing w:after="120"/>
        <w:ind w:right="-46"/>
        <w:jc w:val="both"/>
        <w:rPr>
          <w:rFonts w:eastAsia="Times New Roman"/>
          <w:sz w:val="24"/>
          <w:szCs w:val="24"/>
          <w:lang w:val="en-GB"/>
        </w:rPr>
      </w:pPr>
      <w:r w:rsidRPr="0017185C">
        <w:rPr>
          <w:rFonts w:eastAsia="Times New Roman"/>
          <w:sz w:val="24"/>
          <w:szCs w:val="24"/>
          <w:lang w:val="en-GB"/>
        </w:rPr>
        <w:t xml:space="preserve">Those data present an average of catch and discard data for 2013, 2014, 2015 and 2016 (STECF data base). </w:t>
      </w:r>
    </w:p>
    <w:p w14:paraId="61B38D10" w14:textId="112F4460" w:rsidR="00CD2345" w:rsidRPr="00205D03" w:rsidRDefault="00CD2345" w:rsidP="009D433E">
      <w:pPr>
        <w:jc w:val="both"/>
        <w:rPr>
          <w:rFonts w:eastAsia="Times New Roman"/>
          <w:color w:val="000000"/>
          <w:lang w:val="en-GB" w:eastAsia="fr-FR"/>
        </w:rPr>
      </w:pPr>
      <w:r w:rsidRPr="0017185C">
        <w:rPr>
          <w:rFonts w:eastAsia="Times New Roman"/>
          <w:sz w:val="24"/>
          <w:szCs w:val="24"/>
          <w:lang w:val="en-GB"/>
        </w:rPr>
        <w:tab/>
      </w:r>
      <w:r w:rsidR="007828E7" w:rsidRPr="0017185C">
        <w:rPr>
          <w:rFonts w:eastAsia="Times New Roman"/>
          <w:sz w:val="24"/>
          <w:szCs w:val="24"/>
          <w:lang w:val="en-GB"/>
        </w:rPr>
        <w:t xml:space="preserve">Based on annex </w:t>
      </w:r>
      <w:r w:rsidR="00CD0123">
        <w:rPr>
          <w:rFonts w:eastAsia="Times New Roman"/>
          <w:sz w:val="24"/>
          <w:szCs w:val="24"/>
          <w:lang w:val="en-GB"/>
        </w:rPr>
        <w:t xml:space="preserve">I and </w:t>
      </w:r>
      <w:r w:rsidR="007828E7" w:rsidRPr="00CD0123">
        <w:rPr>
          <w:rFonts w:eastAsia="Times New Roman"/>
          <w:sz w:val="24"/>
          <w:szCs w:val="24"/>
          <w:lang w:val="en-GB"/>
        </w:rPr>
        <w:t>II</w:t>
      </w:r>
      <w:r w:rsidRPr="00CD0123">
        <w:rPr>
          <w:rFonts w:eastAsia="Times New Roman"/>
          <w:sz w:val="24"/>
          <w:szCs w:val="24"/>
          <w:lang w:val="en-GB"/>
        </w:rPr>
        <w:t xml:space="preserve"> (</w:t>
      </w:r>
      <w:r w:rsidR="00AD5E14" w:rsidRPr="00CD0123">
        <w:rPr>
          <w:rFonts w:eastAsia="Times New Roman"/>
          <w:i/>
          <w:sz w:val="24"/>
          <w:szCs w:val="24"/>
          <w:lang w:val="en-GB"/>
        </w:rPr>
        <w:t>S</w:t>
      </w:r>
      <w:r w:rsidR="00AD5E14" w:rsidRPr="0017185C">
        <w:rPr>
          <w:rFonts w:eastAsia="Times New Roman"/>
          <w:i/>
          <w:sz w:val="24"/>
          <w:szCs w:val="24"/>
          <w:lang w:val="en-GB"/>
        </w:rPr>
        <w:t>TECF</w:t>
      </w:r>
      <w:r w:rsidRPr="0017185C">
        <w:rPr>
          <w:rFonts w:eastAsia="Times New Roman"/>
          <w:sz w:val="24"/>
          <w:szCs w:val="24"/>
          <w:lang w:val="en-GB"/>
        </w:rPr>
        <w:t xml:space="preserve"> data),</w:t>
      </w:r>
      <w:r w:rsidR="00D52E0D" w:rsidRPr="0017185C">
        <w:rPr>
          <w:rFonts w:eastAsia="Times New Roman"/>
          <w:sz w:val="24"/>
          <w:szCs w:val="24"/>
          <w:lang w:val="en-GB"/>
        </w:rPr>
        <w:t xml:space="preserve"> </w:t>
      </w:r>
      <w:r w:rsidRPr="0017185C">
        <w:rPr>
          <w:rFonts w:eastAsia="Times New Roman"/>
          <w:sz w:val="24"/>
          <w:szCs w:val="24"/>
          <w:lang w:val="en-GB"/>
        </w:rPr>
        <w:t>mixed demersal vessels</w:t>
      </w:r>
      <w:r w:rsidR="00087415" w:rsidRPr="0017185C">
        <w:rPr>
          <w:rFonts w:eastAsia="Times New Roman"/>
          <w:sz w:val="24"/>
          <w:szCs w:val="24"/>
          <w:lang w:val="en-GB"/>
        </w:rPr>
        <w:t xml:space="preserve"> in </w:t>
      </w:r>
      <w:r w:rsidR="002259C4" w:rsidRPr="002259C4">
        <w:rPr>
          <w:rFonts w:eastAsia="Times New Roman"/>
          <w:sz w:val="24"/>
          <w:szCs w:val="24"/>
          <w:lang w:val="en-GB"/>
        </w:rPr>
        <w:t>ICES 6 and 7 b-k</w:t>
      </w:r>
      <w:r w:rsidR="002259C4">
        <w:rPr>
          <w:rFonts w:eastAsia="Times New Roman"/>
          <w:sz w:val="24"/>
          <w:szCs w:val="24"/>
          <w:lang w:val="en-GB"/>
        </w:rPr>
        <w:t xml:space="preserve"> </w:t>
      </w:r>
      <w:r w:rsidRPr="002259C4">
        <w:rPr>
          <w:rFonts w:eastAsia="Times New Roman"/>
          <w:sz w:val="24"/>
          <w:szCs w:val="24"/>
          <w:lang w:val="en-GB"/>
        </w:rPr>
        <w:t>caug</w:t>
      </w:r>
      <w:r w:rsidRPr="002259C4">
        <w:rPr>
          <w:sz w:val="24"/>
          <w:szCs w:val="24"/>
          <w:lang w:val="en-GB"/>
        </w:rPr>
        <w:t>ht</w:t>
      </w:r>
      <w:r w:rsidR="009D433E" w:rsidRPr="002259C4">
        <w:rPr>
          <w:sz w:val="24"/>
          <w:szCs w:val="24"/>
          <w:lang w:val="en-GB"/>
        </w:rPr>
        <w:t xml:space="preserve"> </w:t>
      </w:r>
      <w:r w:rsidR="002259C4" w:rsidRPr="002259C4">
        <w:rPr>
          <w:sz w:val="24"/>
          <w:szCs w:val="24"/>
          <w:lang w:val="en-GB" w:eastAsia="fr-FR"/>
        </w:rPr>
        <w:t>121 231</w:t>
      </w:r>
      <w:r w:rsidR="009D433E" w:rsidRPr="002259C4">
        <w:rPr>
          <w:sz w:val="24"/>
          <w:szCs w:val="24"/>
          <w:lang w:val="en-GB" w:eastAsia="fr-FR"/>
        </w:rPr>
        <w:t xml:space="preserve"> </w:t>
      </w:r>
      <w:r w:rsidRPr="002259C4">
        <w:rPr>
          <w:rFonts w:eastAsia="Times New Roman"/>
          <w:sz w:val="24"/>
          <w:szCs w:val="24"/>
          <w:lang w:val="en-GB"/>
        </w:rPr>
        <w:t xml:space="preserve">tonnes </w:t>
      </w:r>
      <w:r w:rsidR="006530DB" w:rsidRPr="002259C4">
        <w:rPr>
          <w:rFonts w:eastAsia="Times New Roman"/>
          <w:sz w:val="24"/>
          <w:szCs w:val="24"/>
          <w:lang w:val="en-GB"/>
        </w:rPr>
        <w:t>(</w:t>
      </w:r>
      <w:r w:rsidRPr="002259C4">
        <w:rPr>
          <w:rFonts w:eastAsia="Times New Roman"/>
          <w:sz w:val="24"/>
          <w:szCs w:val="24"/>
          <w:lang w:val="en-GB"/>
        </w:rPr>
        <w:t>2016</w:t>
      </w:r>
      <w:r w:rsidR="002259C4" w:rsidRPr="002259C4">
        <w:rPr>
          <w:rFonts w:eastAsia="Times New Roman"/>
          <w:sz w:val="24"/>
          <w:szCs w:val="24"/>
          <w:lang w:val="en-GB"/>
        </w:rPr>
        <w:t xml:space="preserve"> data</w:t>
      </w:r>
      <w:r w:rsidRPr="002259C4">
        <w:rPr>
          <w:rFonts w:eastAsia="Times New Roman"/>
          <w:sz w:val="24"/>
          <w:szCs w:val="24"/>
          <w:lang w:val="en-GB"/>
        </w:rPr>
        <w:t>) of which</w:t>
      </w:r>
      <w:r w:rsidR="009D433E" w:rsidRPr="002259C4">
        <w:rPr>
          <w:rFonts w:eastAsia="Times New Roman"/>
          <w:sz w:val="24"/>
          <w:szCs w:val="24"/>
          <w:lang w:val="en-GB"/>
        </w:rPr>
        <w:t xml:space="preserve"> </w:t>
      </w:r>
      <w:r w:rsidR="002259C4" w:rsidRPr="002259C4">
        <w:rPr>
          <w:rFonts w:eastAsia="Times New Roman"/>
          <w:sz w:val="24"/>
          <w:szCs w:val="24"/>
          <w:lang w:val="en-GB"/>
        </w:rPr>
        <w:t>2 11</w:t>
      </w:r>
      <w:r w:rsidR="00CD0123">
        <w:rPr>
          <w:rFonts w:eastAsia="Times New Roman"/>
          <w:sz w:val="24"/>
          <w:szCs w:val="24"/>
          <w:lang w:val="en-GB"/>
        </w:rPr>
        <w:t>5</w:t>
      </w:r>
      <w:r w:rsidR="009D433E" w:rsidRPr="002259C4">
        <w:rPr>
          <w:rFonts w:eastAsia="Times New Roman"/>
          <w:sz w:val="24"/>
          <w:szCs w:val="24"/>
          <w:lang w:val="en-GB"/>
        </w:rPr>
        <w:t xml:space="preserve"> </w:t>
      </w:r>
      <w:r w:rsidRPr="002259C4">
        <w:rPr>
          <w:rFonts w:eastAsia="Times New Roman"/>
          <w:sz w:val="24"/>
          <w:szCs w:val="24"/>
          <w:lang w:val="en-GB"/>
        </w:rPr>
        <w:t>to</w:t>
      </w:r>
      <w:r w:rsidRPr="0017185C">
        <w:rPr>
          <w:rFonts w:eastAsia="Times New Roman"/>
          <w:sz w:val="24"/>
          <w:szCs w:val="24"/>
          <w:lang w:val="en-GB"/>
        </w:rPr>
        <w:t>nnes were</w:t>
      </w:r>
      <w:r w:rsidR="009D433E" w:rsidRPr="0017185C">
        <w:rPr>
          <w:rFonts w:eastAsia="Times New Roman"/>
          <w:sz w:val="24"/>
          <w:szCs w:val="24"/>
          <w:lang w:val="en-GB"/>
        </w:rPr>
        <w:t xml:space="preserve"> </w:t>
      </w:r>
      <w:r w:rsidR="00BD4516" w:rsidRPr="0017185C">
        <w:rPr>
          <w:rFonts w:eastAsia="Times New Roman"/>
          <w:sz w:val="24"/>
          <w:szCs w:val="24"/>
          <w:lang w:val="en-GB"/>
        </w:rPr>
        <w:t>mackerel</w:t>
      </w:r>
      <w:r w:rsidR="00E06409" w:rsidRPr="0017185C">
        <w:rPr>
          <w:rFonts w:eastAsia="Times New Roman"/>
          <w:sz w:val="24"/>
          <w:szCs w:val="24"/>
          <w:lang w:val="en-GB"/>
        </w:rPr>
        <w:t>, boarfish</w:t>
      </w:r>
      <w:r w:rsidR="002259C4">
        <w:rPr>
          <w:rFonts w:eastAsia="Times New Roman"/>
          <w:sz w:val="24"/>
          <w:szCs w:val="24"/>
          <w:lang w:val="en-GB"/>
        </w:rPr>
        <w:t>, herring</w:t>
      </w:r>
      <w:r w:rsidR="00BD4516" w:rsidRPr="0017185C">
        <w:rPr>
          <w:rFonts w:eastAsia="Times New Roman"/>
          <w:sz w:val="24"/>
          <w:szCs w:val="24"/>
          <w:lang w:val="en-GB"/>
        </w:rPr>
        <w:t xml:space="preserve"> and </w:t>
      </w:r>
      <w:r w:rsidR="00BD4516" w:rsidRPr="00205D03">
        <w:rPr>
          <w:rFonts w:eastAsia="Times New Roman"/>
          <w:sz w:val="24"/>
          <w:szCs w:val="24"/>
          <w:lang w:val="en-GB"/>
        </w:rPr>
        <w:t>horse mackerel</w:t>
      </w:r>
      <w:r w:rsidRPr="00205D03">
        <w:rPr>
          <w:rFonts w:eastAsia="Times New Roman"/>
          <w:sz w:val="24"/>
          <w:szCs w:val="24"/>
          <w:lang w:val="en-GB"/>
        </w:rPr>
        <w:t xml:space="preserve"> catches. Thus, a de minimis of </w:t>
      </w:r>
      <w:r w:rsidR="00A37C3C" w:rsidRPr="00205D03">
        <w:rPr>
          <w:rFonts w:eastAsia="Times New Roman"/>
          <w:sz w:val="24"/>
          <w:szCs w:val="24"/>
          <w:lang w:val="en-GB"/>
        </w:rPr>
        <w:t>7</w:t>
      </w:r>
      <w:r w:rsidRPr="00205D03">
        <w:rPr>
          <w:rFonts w:eastAsia="Times New Roman"/>
          <w:sz w:val="24"/>
          <w:szCs w:val="24"/>
          <w:lang w:val="en-GB"/>
        </w:rPr>
        <w:t>% would represent theoretically a maximum volume of discards of</w:t>
      </w:r>
      <w:r w:rsidR="002259C4" w:rsidRPr="00205D03">
        <w:rPr>
          <w:rFonts w:eastAsia="Times New Roman"/>
          <w:sz w:val="24"/>
          <w:szCs w:val="24"/>
          <w:lang w:val="en-GB"/>
        </w:rPr>
        <w:t xml:space="preserve"> 148</w:t>
      </w:r>
      <w:r w:rsidR="009D433E" w:rsidRPr="00205D03">
        <w:rPr>
          <w:rFonts w:eastAsia="Times New Roman"/>
          <w:sz w:val="24"/>
          <w:szCs w:val="24"/>
          <w:lang w:val="en-GB"/>
        </w:rPr>
        <w:t xml:space="preserve"> tonnes (</w:t>
      </w:r>
      <w:r w:rsidRPr="00205D03">
        <w:rPr>
          <w:rFonts w:eastAsia="Times New Roman"/>
          <w:sz w:val="24"/>
          <w:szCs w:val="24"/>
          <w:lang w:val="en-GB"/>
        </w:rPr>
        <w:t xml:space="preserve">for all </w:t>
      </w:r>
      <w:r w:rsidR="00B85409" w:rsidRPr="00205D03">
        <w:rPr>
          <w:rFonts w:eastAsia="Times New Roman"/>
          <w:sz w:val="24"/>
          <w:szCs w:val="24"/>
          <w:lang w:val="en-GB"/>
        </w:rPr>
        <w:t>bottom trawl</w:t>
      </w:r>
      <w:r w:rsidR="00CD0123">
        <w:rPr>
          <w:rFonts w:eastAsia="Times New Roman"/>
          <w:sz w:val="24"/>
          <w:szCs w:val="24"/>
          <w:lang w:val="en-GB"/>
        </w:rPr>
        <w:t>ers</w:t>
      </w:r>
      <w:r w:rsidRPr="00205D03">
        <w:rPr>
          <w:rFonts w:eastAsia="Times New Roman"/>
          <w:sz w:val="24"/>
          <w:szCs w:val="24"/>
          <w:lang w:val="en-GB"/>
        </w:rPr>
        <w:t xml:space="preserve"> </w:t>
      </w:r>
      <w:r w:rsidR="002259C4" w:rsidRPr="00205D03">
        <w:rPr>
          <w:rFonts w:eastAsia="Times New Roman"/>
          <w:sz w:val="24"/>
          <w:szCs w:val="24"/>
          <w:lang w:val="en-GB"/>
        </w:rPr>
        <w:t>in ICES 6 and 7 b-k</w:t>
      </w:r>
      <w:r w:rsidRPr="00205D03">
        <w:rPr>
          <w:rFonts w:eastAsia="Times New Roman"/>
          <w:sz w:val="24"/>
          <w:szCs w:val="24"/>
          <w:lang w:val="en-GB"/>
        </w:rPr>
        <w:t>).</w:t>
      </w:r>
    </w:p>
    <w:p w14:paraId="2B2DAF91" w14:textId="5311179B" w:rsidR="00C11110" w:rsidRPr="00205D03" w:rsidRDefault="004F4147" w:rsidP="008D0BAA">
      <w:pPr>
        <w:tabs>
          <w:tab w:val="left" w:pos="960"/>
        </w:tabs>
        <w:rPr>
          <w:lang w:val="en-GB"/>
        </w:rPr>
      </w:pPr>
      <w:r w:rsidRPr="00205D03">
        <w:rPr>
          <w:lang w:val="en-GB"/>
        </w:rPr>
        <w:t>- Mackerel:</w:t>
      </w:r>
      <w:r w:rsidR="0034340F" w:rsidRPr="00205D03">
        <w:rPr>
          <w:lang w:val="en-GB"/>
        </w:rPr>
        <w:t xml:space="preserve"> </w:t>
      </w:r>
      <w:r w:rsidR="00404D30" w:rsidRPr="00205D03">
        <w:rPr>
          <w:lang w:val="en-GB"/>
        </w:rPr>
        <w:t xml:space="preserve"> </w:t>
      </w:r>
      <w:r w:rsidR="00205D03" w:rsidRPr="00205D03">
        <w:rPr>
          <w:lang w:val="en-GB"/>
        </w:rPr>
        <w:t>26</w:t>
      </w:r>
      <w:r w:rsidR="003B723F" w:rsidRPr="00205D03">
        <w:rPr>
          <w:lang w:val="en-GB"/>
        </w:rPr>
        <w:t xml:space="preserve">% </w:t>
      </w:r>
      <w:r w:rsidRPr="00205D03">
        <w:rPr>
          <w:rFonts w:eastAsia="Times New Roman"/>
          <w:sz w:val="24"/>
          <w:szCs w:val="24"/>
          <w:lang w:val="en-GB"/>
        </w:rPr>
        <w:t>of the total of</w:t>
      </w:r>
      <w:r w:rsidRPr="00205D03">
        <w:rPr>
          <w:lang w:val="en-GB"/>
        </w:rPr>
        <w:t xml:space="preserve"> </w:t>
      </w:r>
      <w:r w:rsidR="00954E63" w:rsidRPr="00205D03">
        <w:rPr>
          <w:rFonts w:eastAsia="Times New Roman"/>
          <w:sz w:val="24"/>
          <w:szCs w:val="24"/>
          <w:lang w:val="en-GB"/>
        </w:rPr>
        <w:t>boarfish</w:t>
      </w:r>
      <w:r w:rsidRPr="00205D03">
        <w:rPr>
          <w:rFonts w:eastAsia="Times New Roman"/>
          <w:sz w:val="24"/>
          <w:szCs w:val="24"/>
          <w:lang w:val="en-GB"/>
        </w:rPr>
        <w:t>, mackerel</w:t>
      </w:r>
      <w:r w:rsidR="00205D03" w:rsidRPr="00205D03">
        <w:rPr>
          <w:rFonts w:eastAsia="Times New Roman"/>
          <w:sz w:val="24"/>
          <w:szCs w:val="24"/>
          <w:lang w:val="en-GB"/>
        </w:rPr>
        <w:t>, herring</w:t>
      </w:r>
      <w:r w:rsidRPr="00205D03">
        <w:rPr>
          <w:rFonts w:eastAsia="Times New Roman"/>
          <w:sz w:val="24"/>
          <w:szCs w:val="24"/>
          <w:lang w:val="en-GB"/>
        </w:rPr>
        <w:t xml:space="preserve"> and horse mackerel</w:t>
      </w:r>
      <w:r w:rsidRPr="00205D03">
        <w:rPr>
          <w:lang w:val="en-GB"/>
        </w:rPr>
        <w:t xml:space="preserve"> </w:t>
      </w:r>
      <w:r w:rsidRPr="00205D03">
        <w:rPr>
          <w:rFonts w:eastAsia="Times New Roman"/>
          <w:sz w:val="24"/>
          <w:szCs w:val="24"/>
          <w:lang w:val="en-GB"/>
        </w:rPr>
        <w:t>discards volume</w:t>
      </w:r>
    </w:p>
    <w:p w14:paraId="65D9E829" w14:textId="77777777" w:rsidR="00205D03" w:rsidRPr="00205D03" w:rsidRDefault="004F4147" w:rsidP="00205D03">
      <w:pPr>
        <w:tabs>
          <w:tab w:val="left" w:pos="960"/>
        </w:tabs>
        <w:rPr>
          <w:lang w:val="en-GB"/>
        </w:rPr>
      </w:pPr>
      <w:r w:rsidRPr="00205D03">
        <w:rPr>
          <w:lang w:val="en-GB"/>
        </w:rPr>
        <w:lastRenderedPageBreak/>
        <w:t xml:space="preserve">- </w:t>
      </w:r>
      <w:r w:rsidRPr="00205D03">
        <w:rPr>
          <w:sz w:val="24"/>
          <w:lang w:val="en-GB"/>
        </w:rPr>
        <w:t>Horse mackerel</w:t>
      </w:r>
      <w:r w:rsidR="003B723F" w:rsidRPr="00205D03">
        <w:rPr>
          <w:sz w:val="24"/>
          <w:lang w:val="en-GB"/>
        </w:rPr>
        <w:t>:</w:t>
      </w:r>
      <w:r w:rsidR="0034340F" w:rsidRPr="00205D03">
        <w:rPr>
          <w:sz w:val="24"/>
          <w:lang w:val="en-GB"/>
        </w:rPr>
        <w:t xml:space="preserve"> </w:t>
      </w:r>
      <w:r w:rsidR="00205D03" w:rsidRPr="00205D03">
        <w:rPr>
          <w:sz w:val="24"/>
          <w:lang w:val="en-GB"/>
        </w:rPr>
        <w:t>42</w:t>
      </w:r>
      <w:r w:rsidR="003B723F" w:rsidRPr="00205D03">
        <w:rPr>
          <w:sz w:val="24"/>
          <w:lang w:val="en-GB"/>
        </w:rPr>
        <w:t>%</w:t>
      </w:r>
      <w:r w:rsidR="003B723F" w:rsidRPr="00205D03">
        <w:rPr>
          <w:lang w:val="en-GB"/>
        </w:rPr>
        <w:t xml:space="preserve"> </w:t>
      </w:r>
      <w:r w:rsidR="00205D03" w:rsidRPr="00205D03">
        <w:rPr>
          <w:rFonts w:eastAsia="Times New Roman"/>
          <w:sz w:val="24"/>
          <w:szCs w:val="24"/>
          <w:lang w:val="en-GB"/>
        </w:rPr>
        <w:t>of the total of</w:t>
      </w:r>
      <w:r w:rsidR="00205D03" w:rsidRPr="00205D03">
        <w:rPr>
          <w:lang w:val="en-GB"/>
        </w:rPr>
        <w:t xml:space="preserve"> </w:t>
      </w:r>
      <w:r w:rsidR="00205D03" w:rsidRPr="00205D03">
        <w:rPr>
          <w:rFonts w:eastAsia="Times New Roman"/>
          <w:sz w:val="24"/>
          <w:szCs w:val="24"/>
          <w:lang w:val="en-GB"/>
        </w:rPr>
        <w:t>boarfish, mackerel, herring and horse mackerel</w:t>
      </w:r>
      <w:r w:rsidR="00205D03" w:rsidRPr="00205D03">
        <w:rPr>
          <w:lang w:val="en-GB"/>
        </w:rPr>
        <w:t xml:space="preserve"> </w:t>
      </w:r>
      <w:r w:rsidR="00205D03" w:rsidRPr="00205D03">
        <w:rPr>
          <w:rFonts w:eastAsia="Times New Roman"/>
          <w:sz w:val="24"/>
          <w:szCs w:val="24"/>
          <w:lang w:val="en-GB"/>
        </w:rPr>
        <w:t>discards volume</w:t>
      </w:r>
    </w:p>
    <w:p w14:paraId="096AFFDD" w14:textId="2B52C7DB" w:rsidR="00954E63" w:rsidRPr="00205D03" w:rsidRDefault="00954E63" w:rsidP="00954E63">
      <w:pPr>
        <w:tabs>
          <w:tab w:val="left" w:pos="960"/>
        </w:tabs>
        <w:rPr>
          <w:lang w:val="en-GB"/>
        </w:rPr>
      </w:pPr>
      <w:r w:rsidRPr="00205D03">
        <w:rPr>
          <w:lang w:val="en-GB"/>
        </w:rPr>
        <w:t xml:space="preserve">- </w:t>
      </w:r>
      <w:r w:rsidRPr="00205D03">
        <w:rPr>
          <w:sz w:val="24"/>
          <w:lang w:val="en-GB"/>
        </w:rPr>
        <w:t>Boarfish:</w:t>
      </w:r>
      <w:r w:rsidR="00205D03" w:rsidRPr="00205D03">
        <w:rPr>
          <w:sz w:val="24"/>
          <w:lang w:val="en-GB"/>
        </w:rPr>
        <w:t xml:space="preserve"> 0.01</w:t>
      </w:r>
      <w:r w:rsidRPr="00205D03">
        <w:rPr>
          <w:sz w:val="24"/>
          <w:lang w:val="en-GB"/>
        </w:rPr>
        <w:t>%</w:t>
      </w:r>
      <w:r w:rsidRPr="00205D03">
        <w:rPr>
          <w:lang w:val="en-GB"/>
        </w:rPr>
        <w:t xml:space="preserve"> </w:t>
      </w:r>
      <w:r w:rsidR="00205D03" w:rsidRPr="00205D03">
        <w:rPr>
          <w:rFonts w:eastAsia="Times New Roman"/>
          <w:sz w:val="24"/>
          <w:szCs w:val="24"/>
          <w:lang w:val="en-GB"/>
        </w:rPr>
        <w:t>of the total of</w:t>
      </w:r>
      <w:r w:rsidR="00205D03" w:rsidRPr="00205D03">
        <w:rPr>
          <w:lang w:val="en-GB"/>
        </w:rPr>
        <w:t xml:space="preserve"> </w:t>
      </w:r>
      <w:r w:rsidR="00205D03" w:rsidRPr="00205D03">
        <w:rPr>
          <w:rFonts w:eastAsia="Times New Roman"/>
          <w:sz w:val="24"/>
          <w:szCs w:val="24"/>
          <w:lang w:val="en-GB"/>
        </w:rPr>
        <w:t>boarfish, mackerel, herring and horse mackerel</w:t>
      </w:r>
      <w:r w:rsidR="00205D03" w:rsidRPr="00205D03">
        <w:rPr>
          <w:lang w:val="en-GB"/>
        </w:rPr>
        <w:t xml:space="preserve"> </w:t>
      </w:r>
      <w:r w:rsidR="00205D03" w:rsidRPr="00205D03">
        <w:rPr>
          <w:rFonts w:eastAsia="Times New Roman"/>
          <w:sz w:val="24"/>
          <w:szCs w:val="24"/>
          <w:lang w:val="en-GB"/>
        </w:rPr>
        <w:t>discards volume</w:t>
      </w:r>
    </w:p>
    <w:p w14:paraId="55C000A7" w14:textId="5AD6660C" w:rsidR="00205D03" w:rsidRPr="0017185C" w:rsidRDefault="00205D03" w:rsidP="00205D03">
      <w:pPr>
        <w:tabs>
          <w:tab w:val="left" w:pos="960"/>
        </w:tabs>
        <w:rPr>
          <w:lang w:val="en-GB"/>
        </w:rPr>
      </w:pPr>
      <w:r w:rsidRPr="00205D03">
        <w:rPr>
          <w:sz w:val="24"/>
          <w:lang w:val="en-GB"/>
        </w:rPr>
        <w:t>- Herring: 32</w:t>
      </w:r>
      <w:r>
        <w:rPr>
          <w:sz w:val="24"/>
          <w:lang w:val="en-GB"/>
        </w:rPr>
        <w:t xml:space="preserve">% </w:t>
      </w:r>
      <w:r w:rsidRPr="00205D03">
        <w:rPr>
          <w:rFonts w:eastAsia="Times New Roman"/>
          <w:sz w:val="24"/>
          <w:szCs w:val="24"/>
          <w:lang w:val="en-GB"/>
        </w:rPr>
        <w:t>of the total of</w:t>
      </w:r>
      <w:r w:rsidRPr="00205D03">
        <w:rPr>
          <w:lang w:val="en-GB"/>
        </w:rPr>
        <w:t xml:space="preserve"> </w:t>
      </w:r>
      <w:r w:rsidRPr="00205D03">
        <w:rPr>
          <w:rFonts w:eastAsia="Times New Roman"/>
          <w:sz w:val="24"/>
          <w:szCs w:val="24"/>
          <w:lang w:val="en-GB"/>
        </w:rPr>
        <w:t>boarfish, mackerel, herring and horse mackerel</w:t>
      </w:r>
      <w:r w:rsidRPr="00205D03">
        <w:rPr>
          <w:lang w:val="en-GB"/>
        </w:rPr>
        <w:t xml:space="preserve"> </w:t>
      </w:r>
      <w:r w:rsidRPr="00205D03">
        <w:rPr>
          <w:rFonts w:eastAsia="Times New Roman"/>
          <w:sz w:val="24"/>
          <w:szCs w:val="24"/>
          <w:lang w:val="en-GB"/>
        </w:rPr>
        <w:t>discards volume</w:t>
      </w:r>
    </w:p>
    <w:p w14:paraId="46F4291B" w14:textId="1FD9D344" w:rsidR="00205D03" w:rsidRPr="0017185C" w:rsidRDefault="00205D03" w:rsidP="00954E63">
      <w:pPr>
        <w:tabs>
          <w:tab w:val="left" w:pos="960"/>
        </w:tabs>
        <w:rPr>
          <w:lang w:val="en-GB"/>
        </w:rPr>
      </w:pPr>
    </w:p>
    <w:p w14:paraId="234EFC5F" w14:textId="77777777" w:rsidR="0017185C" w:rsidRDefault="0017185C" w:rsidP="00CD2345">
      <w:pPr>
        <w:tabs>
          <w:tab w:val="left" w:pos="2475"/>
        </w:tabs>
        <w:rPr>
          <w:lang w:val="en-GB"/>
        </w:rPr>
      </w:pPr>
    </w:p>
    <w:p w14:paraId="46F3F014" w14:textId="77777777" w:rsidR="00C11110" w:rsidRPr="0017185C" w:rsidRDefault="00CD2345" w:rsidP="00CD2345">
      <w:pPr>
        <w:tabs>
          <w:tab w:val="left" w:pos="2475"/>
        </w:tabs>
        <w:rPr>
          <w:lang w:val="en-GB"/>
        </w:rPr>
      </w:pPr>
      <w:r w:rsidRPr="0017185C">
        <w:rPr>
          <w:lang w:val="en-GB"/>
        </w:rPr>
        <w:tab/>
      </w:r>
    </w:p>
    <w:p w14:paraId="174E0C41" w14:textId="77777777" w:rsidR="00CD2345" w:rsidRPr="0017185C" w:rsidRDefault="00CD2345" w:rsidP="00CD2345">
      <w:pPr>
        <w:tabs>
          <w:tab w:val="left" w:pos="2475"/>
        </w:tabs>
        <w:rPr>
          <w:b/>
          <w:lang w:val="en-GB"/>
        </w:rPr>
      </w:pPr>
      <w:r w:rsidRPr="0017185C">
        <w:rPr>
          <w:b/>
          <w:lang w:val="en-GB"/>
        </w:rPr>
        <w:t>Safeguards</w:t>
      </w:r>
    </w:p>
    <w:p w14:paraId="2838DD0D" w14:textId="5AE1CB79" w:rsidR="00CD2345" w:rsidRPr="0017185C" w:rsidRDefault="00CD2345" w:rsidP="00CD2345">
      <w:pPr>
        <w:tabs>
          <w:tab w:val="left" w:pos="284"/>
        </w:tabs>
        <w:spacing w:after="120"/>
        <w:ind w:right="-46"/>
        <w:jc w:val="both"/>
        <w:rPr>
          <w:rFonts w:eastAsia="Times New Roman"/>
          <w:sz w:val="24"/>
          <w:szCs w:val="24"/>
          <w:lang w:val="en-GB"/>
        </w:rPr>
      </w:pPr>
      <w:r w:rsidRPr="0017185C">
        <w:rPr>
          <w:rFonts w:eastAsia="Times New Roman"/>
          <w:sz w:val="24"/>
          <w:szCs w:val="24"/>
          <w:lang w:val="en-GB"/>
        </w:rPr>
        <w:t xml:space="preserve">This de minimis would respond partly in how to implement landing obligation in specific fisheries where it is difficult in a 2019 scenario to implement it. Also this de minimis has its limits and its risks. It is true that the combination of several species can represent a high volume of possible discards. Nevertheless, it will never be more than </w:t>
      </w:r>
      <w:r w:rsidR="00EF053E" w:rsidRPr="0017185C">
        <w:rPr>
          <w:rFonts w:eastAsia="Times New Roman"/>
          <w:sz w:val="24"/>
          <w:szCs w:val="24"/>
          <w:lang w:val="en-GB"/>
        </w:rPr>
        <w:t>7</w:t>
      </w:r>
      <w:r w:rsidRPr="0017185C">
        <w:rPr>
          <w:rFonts w:eastAsia="Times New Roman"/>
          <w:sz w:val="24"/>
          <w:szCs w:val="24"/>
          <w:lang w:val="en-GB"/>
        </w:rPr>
        <w:t xml:space="preserve">% of the catches concerned. </w:t>
      </w:r>
    </w:p>
    <w:p w14:paraId="2885017C" w14:textId="77777777" w:rsidR="00CD2345" w:rsidRPr="0017185C" w:rsidRDefault="00CD2345" w:rsidP="00CD2345">
      <w:pPr>
        <w:tabs>
          <w:tab w:val="left" w:pos="284"/>
        </w:tabs>
        <w:spacing w:after="120"/>
        <w:ind w:right="-46"/>
        <w:jc w:val="both"/>
        <w:rPr>
          <w:rFonts w:eastAsia="Times New Roman"/>
          <w:sz w:val="24"/>
          <w:szCs w:val="24"/>
          <w:lang w:val="en-GB"/>
        </w:rPr>
      </w:pPr>
      <w:r w:rsidRPr="0017185C">
        <w:rPr>
          <w:rFonts w:eastAsia="Times New Roman"/>
          <w:sz w:val="24"/>
          <w:szCs w:val="24"/>
          <w:lang w:val="en-GB"/>
        </w:rPr>
        <w:t xml:space="preserve">As said before, volume and composition of catches can be unpredictable and vary from a year to another. It is also important to emphasize that, because of the mixed character of the fisheries it is highly unlikely that only one species would be discarded. This is all the point of a combined de minimis: giving some flexibility needed for fisherman to face the variability of by-catch stocks abundance. </w:t>
      </w:r>
    </w:p>
    <w:p w14:paraId="1196A9A6" w14:textId="77777777" w:rsidR="00CD2345" w:rsidRPr="0017185C" w:rsidRDefault="00CD2345" w:rsidP="00CD2345">
      <w:pPr>
        <w:tabs>
          <w:tab w:val="left" w:pos="284"/>
        </w:tabs>
        <w:spacing w:after="120"/>
        <w:ind w:right="-46"/>
        <w:jc w:val="both"/>
        <w:rPr>
          <w:rFonts w:eastAsia="Times New Roman"/>
          <w:sz w:val="24"/>
          <w:szCs w:val="24"/>
          <w:lang w:val="en-GB"/>
        </w:rPr>
      </w:pPr>
      <w:r w:rsidRPr="0017185C">
        <w:rPr>
          <w:rFonts w:eastAsia="Times New Roman"/>
          <w:sz w:val="24"/>
          <w:szCs w:val="24"/>
          <w:lang w:val="en-GB"/>
        </w:rPr>
        <w:t>Nevertheless, in order to limit the risk of discarding only one species and because discard rate can be significantly different from a species to another it is propose to put in place safeguard.</w:t>
      </w:r>
    </w:p>
    <w:p w14:paraId="5BF6F03D" w14:textId="77777777" w:rsidR="00CD2345" w:rsidRPr="0017185C" w:rsidRDefault="00CD2345" w:rsidP="00CD2345">
      <w:pPr>
        <w:tabs>
          <w:tab w:val="left" w:pos="284"/>
        </w:tabs>
        <w:spacing w:after="120"/>
        <w:ind w:right="-46"/>
        <w:jc w:val="both"/>
        <w:rPr>
          <w:rFonts w:eastAsia="Times New Roman"/>
          <w:sz w:val="24"/>
          <w:szCs w:val="24"/>
          <w:lang w:val="en-GB"/>
        </w:rPr>
      </w:pPr>
      <w:r w:rsidRPr="0017185C">
        <w:rPr>
          <w:rFonts w:eastAsia="Times New Roman"/>
          <w:sz w:val="24"/>
          <w:szCs w:val="24"/>
          <w:lang w:val="en-GB"/>
        </w:rPr>
        <w:t>Here after is a proposition of safeguards that need to be evaluated and discussed:</w:t>
      </w:r>
    </w:p>
    <w:p w14:paraId="2B6B3113" w14:textId="41FA44BF" w:rsidR="0034340F" w:rsidRPr="0017185C" w:rsidRDefault="00C11500" w:rsidP="00B85409">
      <w:pPr>
        <w:tabs>
          <w:tab w:val="left" w:pos="284"/>
        </w:tabs>
        <w:spacing w:after="120"/>
        <w:ind w:right="-46"/>
        <w:jc w:val="both"/>
        <w:rPr>
          <w:rFonts w:eastAsia="Times New Roman"/>
          <w:sz w:val="24"/>
          <w:szCs w:val="24"/>
          <w:lang w:val="en-GB"/>
        </w:rPr>
      </w:pPr>
      <w:r w:rsidRPr="0017185C">
        <w:rPr>
          <w:rFonts w:eastAsia="Times New Roman"/>
          <w:sz w:val="24"/>
          <w:szCs w:val="24"/>
          <w:lang w:val="en-GB"/>
        </w:rPr>
        <w:t>According to the discard prof</w:t>
      </w:r>
      <w:r w:rsidR="007828E7" w:rsidRPr="0017185C">
        <w:rPr>
          <w:rFonts w:eastAsia="Times New Roman"/>
          <w:sz w:val="24"/>
          <w:szCs w:val="24"/>
          <w:lang w:val="en-GB"/>
        </w:rPr>
        <w:t>ile of the fishery (see annex</w:t>
      </w:r>
      <w:r w:rsidR="007828E7" w:rsidRPr="00CD0123">
        <w:rPr>
          <w:rFonts w:eastAsia="Times New Roman"/>
          <w:sz w:val="24"/>
          <w:szCs w:val="24"/>
          <w:lang w:val="en-GB"/>
        </w:rPr>
        <w:t>e II</w:t>
      </w:r>
      <w:r w:rsidRPr="00CD0123">
        <w:rPr>
          <w:rFonts w:eastAsia="Times New Roman"/>
          <w:sz w:val="24"/>
          <w:szCs w:val="24"/>
          <w:lang w:val="en-GB"/>
        </w:rPr>
        <w:t>),</w:t>
      </w:r>
      <w:r w:rsidRPr="0017185C">
        <w:rPr>
          <w:rFonts w:eastAsia="Times New Roman"/>
          <w:sz w:val="24"/>
          <w:szCs w:val="24"/>
          <w:lang w:val="en-GB"/>
        </w:rPr>
        <w:t xml:space="preserve"> a margin on 25% shall apply. This margin would allow the flexibility needed to face the variability of catches and discards. On the overall discard volume permitted by this exemption, only the proportion calculated (+25%) could be discarded on the overall discard. In this case, and taking all precaution in using those data, this would allow fishermen to discard (see annexe</w:t>
      </w:r>
      <w:r w:rsidRPr="0017185C">
        <w:rPr>
          <w:rFonts w:eastAsia="Times New Roman"/>
          <w:color w:val="FF0000"/>
          <w:sz w:val="24"/>
          <w:szCs w:val="24"/>
          <w:lang w:val="en-GB"/>
        </w:rPr>
        <w:t xml:space="preserve"> </w:t>
      </w:r>
      <w:r w:rsidR="00CD0123">
        <w:rPr>
          <w:rFonts w:eastAsia="Times New Roman"/>
          <w:sz w:val="24"/>
          <w:szCs w:val="24"/>
          <w:lang w:val="en-GB"/>
        </w:rPr>
        <w:t>II</w:t>
      </w:r>
      <w:r w:rsidRPr="0017185C">
        <w:rPr>
          <w:rFonts w:eastAsia="Times New Roman"/>
          <w:sz w:val="24"/>
          <w:szCs w:val="24"/>
          <w:lang w:val="en-GB"/>
        </w:rPr>
        <w:t>):</w:t>
      </w:r>
    </w:p>
    <w:p w14:paraId="4B889AE5" w14:textId="5B71499E" w:rsidR="00205D03" w:rsidRPr="00205D03" w:rsidRDefault="00205D03" w:rsidP="00205D03">
      <w:pPr>
        <w:tabs>
          <w:tab w:val="left" w:pos="960"/>
        </w:tabs>
        <w:rPr>
          <w:lang w:val="en-GB"/>
        </w:rPr>
      </w:pPr>
      <w:r w:rsidRPr="00205D03">
        <w:rPr>
          <w:lang w:val="en-GB"/>
        </w:rPr>
        <w:t xml:space="preserve">- Mackerel:  </w:t>
      </w:r>
      <w:r w:rsidRPr="0017185C">
        <w:rPr>
          <w:rFonts w:eastAsia="Times New Roman"/>
          <w:sz w:val="24"/>
          <w:szCs w:val="24"/>
          <w:lang w:val="en-GB"/>
        </w:rPr>
        <w:t>a maximum of</w:t>
      </w:r>
      <w:r w:rsidRPr="00205D03">
        <w:rPr>
          <w:lang w:val="en-GB"/>
        </w:rPr>
        <w:t xml:space="preserve"> </w:t>
      </w:r>
      <w:r w:rsidR="00806954">
        <w:rPr>
          <w:lang w:val="en-GB"/>
        </w:rPr>
        <w:t>33</w:t>
      </w:r>
      <w:r w:rsidRPr="00205D03">
        <w:rPr>
          <w:lang w:val="en-GB"/>
        </w:rPr>
        <w:t xml:space="preserve">% </w:t>
      </w:r>
      <w:r w:rsidRPr="00205D03">
        <w:rPr>
          <w:rFonts w:eastAsia="Times New Roman"/>
          <w:sz w:val="24"/>
          <w:szCs w:val="24"/>
          <w:lang w:val="en-GB"/>
        </w:rPr>
        <w:t>of the total of</w:t>
      </w:r>
      <w:r w:rsidRPr="00205D03">
        <w:rPr>
          <w:lang w:val="en-GB"/>
        </w:rPr>
        <w:t xml:space="preserve"> </w:t>
      </w:r>
      <w:r w:rsidRPr="00205D03">
        <w:rPr>
          <w:rFonts w:eastAsia="Times New Roman"/>
          <w:sz w:val="24"/>
          <w:szCs w:val="24"/>
          <w:lang w:val="en-GB"/>
        </w:rPr>
        <w:t>boarfish, mackerel, herring and horse mackerel</w:t>
      </w:r>
      <w:r w:rsidRPr="00205D03">
        <w:rPr>
          <w:lang w:val="en-GB"/>
        </w:rPr>
        <w:t xml:space="preserve"> </w:t>
      </w:r>
      <w:r w:rsidRPr="00205D03">
        <w:rPr>
          <w:rFonts w:eastAsia="Times New Roman"/>
          <w:sz w:val="24"/>
          <w:szCs w:val="24"/>
          <w:lang w:val="en-GB"/>
        </w:rPr>
        <w:t>discards volume</w:t>
      </w:r>
    </w:p>
    <w:p w14:paraId="52AB2CC4" w14:textId="649FF660" w:rsidR="00205D03" w:rsidRPr="00205D03" w:rsidRDefault="00205D03" w:rsidP="00205D03">
      <w:pPr>
        <w:tabs>
          <w:tab w:val="left" w:pos="960"/>
        </w:tabs>
        <w:rPr>
          <w:lang w:val="en-GB"/>
        </w:rPr>
      </w:pPr>
      <w:r w:rsidRPr="00205D03">
        <w:rPr>
          <w:lang w:val="en-GB"/>
        </w:rPr>
        <w:t xml:space="preserve">- </w:t>
      </w:r>
      <w:r w:rsidRPr="00205D03">
        <w:rPr>
          <w:sz w:val="24"/>
          <w:lang w:val="en-GB"/>
        </w:rPr>
        <w:t>Horse mackerel:</w:t>
      </w:r>
      <w:r>
        <w:rPr>
          <w:sz w:val="24"/>
          <w:lang w:val="en-GB"/>
        </w:rPr>
        <w:t xml:space="preserve"> </w:t>
      </w:r>
      <w:r w:rsidRPr="0017185C">
        <w:rPr>
          <w:rFonts w:eastAsia="Times New Roman"/>
          <w:sz w:val="24"/>
          <w:szCs w:val="24"/>
          <w:lang w:val="en-GB"/>
        </w:rPr>
        <w:t>a maximum of</w:t>
      </w:r>
      <w:r w:rsidRPr="00205D03">
        <w:rPr>
          <w:sz w:val="24"/>
          <w:lang w:val="en-GB"/>
        </w:rPr>
        <w:t xml:space="preserve"> </w:t>
      </w:r>
      <w:r w:rsidR="00CD0123">
        <w:rPr>
          <w:sz w:val="24"/>
          <w:lang w:val="en-GB"/>
        </w:rPr>
        <w:t>54</w:t>
      </w:r>
      <w:r w:rsidRPr="00205D03">
        <w:rPr>
          <w:sz w:val="24"/>
          <w:lang w:val="en-GB"/>
        </w:rPr>
        <w:t>%</w:t>
      </w:r>
      <w:r w:rsidRPr="00205D03">
        <w:rPr>
          <w:lang w:val="en-GB"/>
        </w:rPr>
        <w:t xml:space="preserve"> </w:t>
      </w:r>
      <w:r w:rsidRPr="00205D03">
        <w:rPr>
          <w:rFonts w:eastAsia="Times New Roman"/>
          <w:sz w:val="24"/>
          <w:szCs w:val="24"/>
          <w:lang w:val="en-GB"/>
        </w:rPr>
        <w:t>of the total of</w:t>
      </w:r>
      <w:r w:rsidRPr="00205D03">
        <w:rPr>
          <w:lang w:val="en-GB"/>
        </w:rPr>
        <w:t xml:space="preserve"> </w:t>
      </w:r>
      <w:r w:rsidRPr="00205D03">
        <w:rPr>
          <w:rFonts w:eastAsia="Times New Roman"/>
          <w:sz w:val="24"/>
          <w:szCs w:val="24"/>
          <w:lang w:val="en-GB"/>
        </w:rPr>
        <w:t>boarfish, mackerel, herring and horse mackerel</w:t>
      </w:r>
      <w:r w:rsidRPr="00205D03">
        <w:rPr>
          <w:lang w:val="en-GB"/>
        </w:rPr>
        <w:t xml:space="preserve"> </w:t>
      </w:r>
      <w:r w:rsidRPr="00205D03">
        <w:rPr>
          <w:rFonts w:eastAsia="Times New Roman"/>
          <w:sz w:val="24"/>
          <w:szCs w:val="24"/>
          <w:lang w:val="en-GB"/>
        </w:rPr>
        <w:t>discards volume</w:t>
      </w:r>
    </w:p>
    <w:p w14:paraId="0BE1326C" w14:textId="416E56DE" w:rsidR="00205D03" w:rsidRPr="00205D03" w:rsidRDefault="00205D03" w:rsidP="00205D03">
      <w:pPr>
        <w:tabs>
          <w:tab w:val="left" w:pos="960"/>
        </w:tabs>
        <w:rPr>
          <w:lang w:val="en-GB"/>
        </w:rPr>
      </w:pPr>
      <w:r w:rsidRPr="00205D03">
        <w:rPr>
          <w:lang w:val="en-GB"/>
        </w:rPr>
        <w:t xml:space="preserve">- </w:t>
      </w:r>
      <w:r w:rsidRPr="00205D03">
        <w:rPr>
          <w:sz w:val="24"/>
          <w:lang w:val="en-GB"/>
        </w:rPr>
        <w:t>Boarfish:</w:t>
      </w:r>
      <w:r w:rsidRPr="00205D03">
        <w:rPr>
          <w:rFonts w:eastAsia="Times New Roman"/>
          <w:sz w:val="24"/>
          <w:szCs w:val="24"/>
          <w:lang w:val="en-GB"/>
        </w:rPr>
        <w:t xml:space="preserve"> </w:t>
      </w:r>
      <w:r w:rsidRPr="0017185C">
        <w:rPr>
          <w:rFonts w:eastAsia="Times New Roman"/>
          <w:sz w:val="24"/>
          <w:szCs w:val="24"/>
          <w:lang w:val="en-GB"/>
        </w:rPr>
        <w:t>a maximum of</w:t>
      </w:r>
      <w:r w:rsidRPr="00205D03">
        <w:rPr>
          <w:sz w:val="24"/>
          <w:lang w:val="en-GB"/>
        </w:rPr>
        <w:t xml:space="preserve"> 0.</w:t>
      </w:r>
      <w:r w:rsidR="00806954">
        <w:rPr>
          <w:sz w:val="24"/>
          <w:lang w:val="en-GB"/>
        </w:rPr>
        <w:t>2</w:t>
      </w:r>
      <w:r w:rsidRPr="00205D03">
        <w:rPr>
          <w:sz w:val="24"/>
          <w:lang w:val="en-GB"/>
        </w:rPr>
        <w:t>%</w:t>
      </w:r>
      <w:r w:rsidRPr="00205D03">
        <w:rPr>
          <w:lang w:val="en-GB"/>
        </w:rPr>
        <w:t xml:space="preserve"> </w:t>
      </w:r>
      <w:r w:rsidRPr="00205D03">
        <w:rPr>
          <w:rFonts w:eastAsia="Times New Roman"/>
          <w:sz w:val="24"/>
          <w:szCs w:val="24"/>
          <w:lang w:val="en-GB"/>
        </w:rPr>
        <w:t>of the total of</w:t>
      </w:r>
      <w:r w:rsidRPr="00205D03">
        <w:rPr>
          <w:lang w:val="en-GB"/>
        </w:rPr>
        <w:t xml:space="preserve"> </w:t>
      </w:r>
      <w:r w:rsidRPr="00205D03">
        <w:rPr>
          <w:rFonts w:eastAsia="Times New Roman"/>
          <w:sz w:val="24"/>
          <w:szCs w:val="24"/>
          <w:lang w:val="en-GB"/>
        </w:rPr>
        <w:t>boarfish, mackerel, herring and horse mackerel</w:t>
      </w:r>
      <w:r w:rsidRPr="00205D03">
        <w:rPr>
          <w:lang w:val="en-GB"/>
        </w:rPr>
        <w:t xml:space="preserve"> </w:t>
      </w:r>
      <w:r w:rsidRPr="00205D03">
        <w:rPr>
          <w:rFonts w:eastAsia="Times New Roman"/>
          <w:sz w:val="24"/>
          <w:szCs w:val="24"/>
          <w:lang w:val="en-GB"/>
        </w:rPr>
        <w:t>discards volume</w:t>
      </w:r>
    </w:p>
    <w:p w14:paraId="59581D31" w14:textId="4FC90572" w:rsidR="00205D03" w:rsidRPr="0017185C" w:rsidRDefault="00205D03" w:rsidP="00205D03">
      <w:pPr>
        <w:tabs>
          <w:tab w:val="left" w:pos="960"/>
        </w:tabs>
        <w:rPr>
          <w:lang w:val="en-GB"/>
        </w:rPr>
      </w:pPr>
      <w:r w:rsidRPr="00205D03">
        <w:rPr>
          <w:sz w:val="24"/>
          <w:lang w:val="en-GB"/>
        </w:rPr>
        <w:t xml:space="preserve">- Herring: </w:t>
      </w:r>
      <w:r w:rsidRPr="0017185C">
        <w:rPr>
          <w:rFonts w:eastAsia="Times New Roman"/>
          <w:sz w:val="24"/>
          <w:szCs w:val="24"/>
          <w:lang w:val="en-GB"/>
        </w:rPr>
        <w:t>a maximum of</w:t>
      </w:r>
      <w:r w:rsidRPr="00205D03">
        <w:rPr>
          <w:sz w:val="24"/>
          <w:lang w:val="en-GB"/>
        </w:rPr>
        <w:t xml:space="preserve"> </w:t>
      </w:r>
      <w:r w:rsidR="00806954">
        <w:rPr>
          <w:sz w:val="24"/>
          <w:lang w:val="en-GB"/>
        </w:rPr>
        <w:t>40</w:t>
      </w:r>
      <w:r>
        <w:rPr>
          <w:sz w:val="24"/>
          <w:lang w:val="en-GB"/>
        </w:rPr>
        <w:t xml:space="preserve">% </w:t>
      </w:r>
      <w:r w:rsidRPr="00205D03">
        <w:rPr>
          <w:rFonts w:eastAsia="Times New Roman"/>
          <w:sz w:val="24"/>
          <w:szCs w:val="24"/>
          <w:lang w:val="en-GB"/>
        </w:rPr>
        <w:t>of the total of</w:t>
      </w:r>
      <w:r w:rsidRPr="00205D03">
        <w:rPr>
          <w:lang w:val="en-GB"/>
        </w:rPr>
        <w:t xml:space="preserve"> </w:t>
      </w:r>
      <w:r w:rsidRPr="00205D03">
        <w:rPr>
          <w:rFonts w:eastAsia="Times New Roman"/>
          <w:sz w:val="24"/>
          <w:szCs w:val="24"/>
          <w:lang w:val="en-GB"/>
        </w:rPr>
        <w:t>boarfish, mackerel, herring and horse mackerel</w:t>
      </w:r>
      <w:r w:rsidRPr="00205D03">
        <w:rPr>
          <w:lang w:val="en-GB"/>
        </w:rPr>
        <w:t xml:space="preserve"> </w:t>
      </w:r>
      <w:r w:rsidRPr="00205D03">
        <w:rPr>
          <w:rFonts w:eastAsia="Times New Roman"/>
          <w:sz w:val="24"/>
          <w:szCs w:val="24"/>
          <w:lang w:val="en-GB"/>
        </w:rPr>
        <w:t>discards volume</w:t>
      </w:r>
    </w:p>
    <w:p w14:paraId="02195AD5" w14:textId="77777777" w:rsidR="00BA7B10" w:rsidRPr="0017185C" w:rsidRDefault="00BA7B10" w:rsidP="00CD2345">
      <w:pPr>
        <w:tabs>
          <w:tab w:val="left" w:pos="284"/>
        </w:tabs>
        <w:spacing w:after="120"/>
        <w:ind w:right="-46"/>
        <w:jc w:val="both"/>
        <w:rPr>
          <w:rFonts w:eastAsia="Times New Roman"/>
          <w:sz w:val="24"/>
          <w:szCs w:val="24"/>
          <w:lang w:val="en-GB"/>
        </w:rPr>
      </w:pPr>
    </w:p>
    <w:p w14:paraId="21BE422C" w14:textId="77777777" w:rsidR="00C11500" w:rsidRPr="0017185C" w:rsidRDefault="00C11500" w:rsidP="00C11500">
      <w:pPr>
        <w:tabs>
          <w:tab w:val="left" w:pos="284"/>
        </w:tabs>
        <w:spacing w:after="120"/>
        <w:ind w:right="-46"/>
        <w:jc w:val="both"/>
        <w:rPr>
          <w:rFonts w:eastAsia="Times New Roman"/>
          <w:b/>
          <w:sz w:val="24"/>
          <w:szCs w:val="24"/>
          <w:lang w:val="en-GB"/>
        </w:rPr>
      </w:pPr>
      <w:r w:rsidRPr="0017185C">
        <w:rPr>
          <w:rFonts w:eastAsia="Times New Roman"/>
          <w:b/>
          <w:sz w:val="24"/>
          <w:szCs w:val="24"/>
          <w:lang w:val="en-GB"/>
        </w:rPr>
        <w:t>Those safeguards should be revised if necessary and according to discard profile that can evolve over the years.</w:t>
      </w:r>
    </w:p>
    <w:p w14:paraId="1AFD4C95" w14:textId="77777777" w:rsidR="00C11500" w:rsidRPr="0017185C" w:rsidRDefault="00C11500" w:rsidP="00C11500">
      <w:pPr>
        <w:tabs>
          <w:tab w:val="left" w:pos="284"/>
        </w:tabs>
        <w:spacing w:after="120"/>
        <w:ind w:right="-46"/>
        <w:jc w:val="both"/>
        <w:rPr>
          <w:rFonts w:eastAsia="Times New Roman"/>
          <w:sz w:val="24"/>
          <w:szCs w:val="24"/>
          <w:lang w:val="en-GB"/>
        </w:rPr>
      </w:pPr>
      <w:r w:rsidRPr="0017185C">
        <w:rPr>
          <w:rFonts w:eastAsia="Times New Roman"/>
          <w:sz w:val="24"/>
          <w:szCs w:val="24"/>
          <w:lang w:val="en-GB"/>
        </w:rPr>
        <w:lastRenderedPageBreak/>
        <w:t>Only for informative purpose, theoretical volumes of d</w:t>
      </w:r>
      <w:r w:rsidR="007828E7" w:rsidRPr="0017185C">
        <w:rPr>
          <w:rFonts w:eastAsia="Times New Roman"/>
          <w:sz w:val="24"/>
          <w:szCs w:val="24"/>
          <w:lang w:val="en-GB"/>
        </w:rPr>
        <w:t>iscards are presented in Anne</w:t>
      </w:r>
      <w:r w:rsidR="007828E7" w:rsidRPr="00CD0123">
        <w:rPr>
          <w:rFonts w:eastAsia="Times New Roman"/>
          <w:sz w:val="24"/>
          <w:szCs w:val="24"/>
          <w:lang w:val="en-GB"/>
        </w:rPr>
        <w:t>x II</w:t>
      </w:r>
      <w:r w:rsidRPr="0017185C">
        <w:rPr>
          <w:rFonts w:eastAsia="Times New Roman"/>
          <w:sz w:val="24"/>
          <w:szCs w:val="24"/>
          <w:lang w:val="en-GB"/>
        </w:rPr>
        <w:t>.</w:t>
      </w:r>
    </w:p>
    <w:p w14:paraId="026FBC43" w14:textId="77777777" w:rsidR="00C40ED3" w:rsidRPr="0017185C" w:rsidRDefault="00C40ED3" w:rsidP="00CD2345">
      <w:pPr>
        <w:tabs>
          <w:tab w:val="left" w:pos="2475"/>
        </w:tabs>
        <w:rPr>
          <w:lang w:val="en-GB"/>
        </w:rPr>
      </w:pPr>
    </w:p>
    <w:p w14:paraId="1395F86F" w14:textId="77777777" w:rsidR="00C40ED3" w:rsidRPr="0017185C" w:rsidRDefault="00C40ED3" w:rsidP="00CD2345">
      <w:pPr>
        <w:tabs>
          <w:tab w:val="left" w:pos="2475"/>
        </w:tabs>
        <w:rPr>
          <w:lang w:val="en-GB"/>
        </w:rPr>
      </w:pPr>
    </w:p>
    <w:p w14:paraId="7B68869A" w14:textId="77777777" w:rsidR="00CD2345" w:rsidRPr="0017185C" w:rsidRDefault="00517E35" w:rsidP="00CD2345">
      <w:pPr>
        <w:pStyle w:val="Heading3"/>
      </w:pPr>
      <w:bookmarkStart w:id="11" w:name="_Toc505676360"/>
      <w:r w:rsidRPr="0017185C">
        <w:t>Re</w:t>
      </w:r>
      <w:r w:rsidR="00CD2345" w:rsidRPr="0017185C">
        <w:t>ference</w:t>
      </w:r>
      <w:bookmarkEnd w:id="11"/>
      <w:r w:rsidR="00CD2345" w:rsidRPr="0017185C">
        <w:t xml:space="preserve"> </w:t>
      </w:r>
    </w:p>
    <w:p w14:paraId="7400AF56" w14:textId="77777777" w:rsidR="00240AC3" w:rsidRPr="0017185C" w:rsidRDefault="00240AC3" w:rsidP="00C11500">
      <w:pPr>
        <w:spacing w:after="120"/>
        <w:ind w:left="284" w:right="-46" w:hanging="284"/>
        <w:rPr>
          <w:rFonts w:eastAsia="Times New Roman"/>
          <w:sz w:val="24"/>
          <w:szCs w:val="24"/>
        </w:rPr>
      </w:pPr>
      <w:r w:rsidRPr="0017185C">
        <w:rPr>
          <w:rFonts w:eastAsia="Times New Roman"/>
          <w:sz w:val="24"/>
          <w:szCs w:val="24"/>
        </w:rPr>
        <w:t xml:space="preserve">Balazuc A., </w:t>
      </w:r>
      <w:proofErr w:type="spellStart"/>
      <w:r w:rsidRPr="0017185C">
        <w:rPr>
          <w:rFonts w:eastAsia="Times New Roman"/>
          <w:sz w:val="24"/>
          <w:szCs w:val="24"/>
        </w:rPr>
        <w:t>Goffier</w:t>
      </w:r>
      <w:proofErr w:type="spellEnd"/>
      <w:r w:rsidRPr="0017185C">
        <w:rPr>
          <w:rFonts w:eastAsia="Times New Roman"/>
          <w:sz w:val="24"/>
          <w:szCs w:val="24"/>
        </w:rPr>
        <w:t xml:space="preserve"> E., Soulet E., Rochet M.J., Leleu K., 2016. EODE – Expérimentation de l’Obligation de </w:t>
      </w:r>
      <w:proofErr w:type="spellStart"/>
      <w:r w:rsidRPr="0017185C">
        <w:rPr>
          <w:rFonts w:eastAsia="Times New Roman"/>
          <w:sz w:val="24"/>
          <w:szCs w:val="24"/>
        </w:rPr>
        <w:t>DEbarquement</w:t>
      </w:r>
      <w:proofErr w:type="spellEnd"/>
      <w:r w:rsidRPr="0017185C">
        <w:rPr>
          <w:rFonts w:eastAsia="Times New Roman"/>
          <w:sz w:val="24"/>
          <w:szCs w:val="24"/>
        </w:rPr>
        <w:t xml:space="preserve"> à bord de chalutiers de fond artisans de Manche Est et mer du Nord, et essais de valorisation des captures non désirées sous quotas communautaires, 136 + 53 pp.</w:t>
      </w:r>
    </w:p>
    <w:p w14:paraId="59537DF0" w14:textId="77777777" w:rsidR="00C11500" w:rsidRPr="0017185C" w:rsidRDefault="00C11500" w:rsidP="00C11500">
      <w:pPr>
        <w:spacing w:after="120"/>
        <w:ind w:left="284" w:right="-46" w:hanging="284"/>
        <w:rPr>
          <w:rFonts w:eastAsia="Times New Roman"/>
          <w:color w:val="0000FF"/>
          <w:sz w:val="24"/>
          <w:szCs w:val="24"/>
          <w:u w:val="single"/>
        </w:rPr>
      </w:pPr>
      <w:proofErr w:type="spellStart"/>
      <w:r w:rsidRPr="0017185C">
        <w:rPr>
          <w:rFonts w:eastAsia="Times New Roman"/>
          <w:sz w:val="24"/>
          <w:szCs w:val="24"/>
        </w:rPr>
        <w:t>Cornou</w:t>
      </w:r>
      <w:proofErr w:type="spellEnd"/>
      <w:r w:rsidRPr="0017185C">
        <w:rPr>
          <w:rFonts w:eastAsia="Times New Roman"/>
          <w:sz w:val="24"/>
          <w:szCs w:val="24"/>
        </w:rPr>
        <w:t xml:space="preserve"> Anne-Sophie, </w:t>
      </w:r>
      <w:proofErr w:type="spellStart"/>
      <w:r w:rsidRPr="0017185C">
        <w:rPr>
          <w:rFonts w:eastAsia="Times New Roman"/>
          <w:sz w:val="24"/>
          <w:szCs w:val="24"/>
        </w:rPr>
        <w:t>Quinio-Scavinner</w:t>
      </w:r>
      <w:proofErr w:type="spellEnd"/>
      <w:r w:rsidRPr="0017185C">
        <w:rPr>
          <w:rFonts w:eastAsia="Times New Roman"/>
          <w:sz w:val="24"/>
          <w:szCs w:val="24"/>
        </w:rPr>
        <w:t xml:space="preserve"> Marion, Delaunay Damien, </w:t>
      </w:r>
      <w:proofErr w:type="spellStart"/>
      <w:r w:rsidRPr="0017185C">
        <w:rPr>
          <w:rFonts w:eastAsia="Times New Roman"/>
          <w:sz w:val="24"/>
          <w:szCs w:val="24"/>
        </w:rPr>
        <w:t>Dimeet</w:t>
      </w:r>
      <w:proofErr w:type="spellEnd"/>
      <w:r w:rsidRPr="0017185C">
        <w:rPr>
          <w:rFonts w:eastAsia="Times New Roman"/>
          <w:sz w:val="24"/>
          <w:szCs w:val="24"/>
        </w:rPr>
        <w:t xml:space="preserve"> </w:t>
      </w:r>
      <w:proofErr w:type="spellStart"/>
      <w:r w:rsidRPr="0017185C">
        <w:rPr>
          <w:rFonts w:eastAsia="Times New Roman"/>
          <w:sz w:val="24"/>
          <w:szCs w:val="24"/>
        </w:rPr>
        <w:t>Joel</w:t>
      </w:r>
      <w:proofErr w:type="spellEnd"/>
      <w:r w:rsidRPr="0017185C">
        <w:rPr>
          <w:rFonts w:eastAsia="Times New Roman"/>
          <w:sz w:val="24"/>
          <w:szCs w:val="24"/>
        </w:rPr>
        <w:t xml:space="preserve">, </w:t>
      </w:r>
      <w:proofErr w:type="spellStart"/>
      <w:r w:rsidRPr="0017185C">
        <w:rPr>
          <w:rFonts w:eastAsia="Times New Roman"/>
          <w:sz w:val="24"/>
          <w:szCs w:val="24"/>
        </w:rPr>
        <w:t>Goascoz</w:t>
      </w:r>
      <w:proofErr w:type="spellEnd"/>
      <w:r w:rsidRPr="0017185C">
        <w:rPr>
          <w:rFonts w:eastAsia="Times New Roman"/>
          <w:sz w:val="24"/>
          <w:szCs w:val="24"/>
        </w:rPr>
        <w:t xml:space="preserve"> Nicolas, Dube Benoit, </w:t>
      </w:r>
      <w:proofErr w:type="spellStart"/>
      <w:r w:rsidRPr="0017185C">
        <w:rPr>
          <w:rFonts w:eastAsia="Times New Roman"/>
          <w:sz w:val="24"/>
          <w:szCs w:val="24"/>
        </w:rPr>
        <w:t>Fauconnet</w:t>
      </w:r>
      <w:proofErr w:type="spellEnd"/>
      <w:r w:rsidRPr="0017185C">
        <w:rPr>
          <w:rFonts w:eastAsia="Times New Roman"/>
          <w:sz w:val="24"/>
          <w:szCs w:val="24"/>
        </w:rPr>
        <w:t xml:space="preserve"> Laurence Rochet </w:t>
      </w:r>
      <w:proofErr w:type="spellStart"/>
      <w:r w:rsidRPr="0017185C">
        <w:rPr>
          <w:rFonts w:eastAsia="Times New Roman"/>
          <w:sz w:val="24"/>
          <w:szCs w:val="24"/>
        </w:rPr>
        <w:t>Marie-Joelle</w:t>
      </w:r>
      <w:proofErr w:type="spellEnd"/>
      <w:r w:rsidRPr="0017185C">
        <w:rPr>
          <w:rFonts w:eastAsia="Times New Roman"/>
          <w:sz w:val="24"/>
          <w:szCs w:val="24"/>
        </w:rPr>
        <w:t xml:space="preserve"> (2015). </w:t>
      </w:r>
      <w:r w:rsidRPr="0017185C">
        <w:rPr>
          <w:rFonts w:eastAsia="Times New Roman"/>
          <w:bCs/>
          <w:sz w:val="24"/>
          <w:szCs w:val="24"/>
        </w:rPr>
        <w:t>Observations à bord des navires de pêche professionnelle. Bilan de l'échantillonnage 2014</w:t>
      </w:r>
      <w:r w:rsidRPr="0017185C">
        <w:rPr>
          <w:rFonts w:eastAsia="Times New Roman"/>
          <w:sz w:val="24"/>
          <w:szCs w:val="24"/>
        </w:rPr>
        <w:t xml:space="preserve">. </w:t>
      </w:r>
      <w:hyperlink r:id="rId10" w:history="1">
        <w:r w:rsidRPr="0017185C">
          <w:rPr>
            <w:rFonts w:eastAsia="Times New Roman"/>
            <w:color w:val="0000FF"/>
            <w:sz w:val="24"/>
            <w:szCs w:val="24"/>
            <w:u w:val="single"/>
          </w:rPr>
          <w:t>http://archimer.ifremer.fr/doc/00286/39722/38188.pdf</w:t>
        </w:r>
      </w:hyperlink>
    </w:p>
    <w:p w14:paraId="7313383A" w14:textId="77777777" w:rsidR="00C11500" w:rsidRPr="0017185C" w:rsidRDefault="00C11500" w:rsidP="00C11500">
      <w:pPr>
        <w:spacing w:after="120"/>
        <w:ind w:left="284" w:right="-45" w:hanging="284"/>
        <w:rPr>
          <w:rFonts w:eastAsia="Times New Roman"/>
          <w:sz w:val="24"/>
          <w:szCs w:val="24"/>
        </w:rPr>
      </w:pPr>
      <w:proofErr w:type="spellStart"/>
      <w:r w:rsidRPr="0017185C">
        <w:rPr>
          <w:rFonts w:eastAsia="Times New Roman"/>
          <w:sz w:val="24"/>
          <w:szCs w:val="24"/>
        </w:rPr>
        <w:t>Cornou</w:t>
      </w:r>
      <w:proofErr w:type="spellEnd"/>
      <w:r w:rsidRPr="0017185C">
        <w:rPr>
          <w:rFonts w:eastAsia="Times New Roman"/>
          <w:sz w:val="24"/>
          <w:szCs w:val="24"/>
        </w:rPr>
        <w:t xml:space="preserve"> Anne-Sophie, </w:t>
      </w:r>
      <w:proofErr w:type="spellStart"/>
      <w:r w:rsidRPr="0017185C">
        <w:rPr>
          <w:rFonts w:eastAsia="Times New Roman"/>
          <w:sz w:val="24"/>
          <w:szCs w:val="24"/>
        </w:rPr>
        <w:t>Quinio-Scavinner</w:t>
      </w:r>
      <w:proofErr w:type="spellEnd"/>
      <w:r w:rsidRPr="0017185C">
        <w:rPr>
          <w:rFonts w:eastAsia="Times New Roman"/>
          <w:sz w:val="24"/>
          <w:szCs w:val="24"/>
        </w:rPr>
        <w:t xml:space="preserve"> Marion, Delaunay Damien, </w:t>
      </w:r>
      <w:proofErr w:type="spellStart"/>
      <w:r w:rsidRPr="0017185C">
        <w:rPr>
          <w:rFonts w:eastAsia="Times New Roman"/>
          <w:sz w:val="24"/>
          <w:szCs w:val="24"/>
        </w:rPr>
        <w:t>Dimeet</w:t>
      </w:r>
      <w:proofErr w:type="spellEnd"/>
      <w:r w:rsidRPr="0017185C">
        <w:rPr>
          <w:rFonts w:eastAsia="Times New Roman"/>
          <w:sz w:val="24"/>
          <w:szCs w:val="24"/>
        </w:rPr>
        <w:t xml:space="preserve"> </w:t>
      </w:r>
      <w:proofErr w:type="spellStart"/>
      <w:r w:rsidRPr="0017185C">
        <w:rPr>
          <w:rFonts w:eastAsia="Times New Roman"/>
          <w:sz w:val="24"/>
          <w:szCs w:val="24"/>
        </w:rPr>
        <w:t>Joel</w:t>
      </w:r>
      <w:proofErr w:type="spellEnd"/>
      <w:r w:rsidRPr="0017185C">
        <w:rPr>
          <w:rFonts w:eastAsia="Times New Roman"/>
          <w:sz w:val="24"/>
          <w:szCs w:val="24"/>
        </w:rPr>
        <w:t xml:space="preserve">, </w:t>
      </w:r>
      <w:proofErr w:type="spellStart"/>
      <w:r w:rsidRPr="0017185C">
        <w:rPr>
          <w:rFonts w:eastAsia="Times New Roman"/>
          <w:sz w:val="24"/>
          <w:szCs w:val="24"/>
        </w:rPr>
        <w:t>Goascoz</w:t>
      </w:r>
      <w:proofErr w:type="spellEnd"/>
      <w:r w:rsidRPr="0017185C">
        <w:rPr>
          <w:rFonts w:eastAsia="Times New Roman"/>
          <w:sz w:val="24"/>
          <w:szCs w:val="24"/>
        </w:rPr>
        <w:t xml:space="preserve"> Nicolas, Dube Benoit, </w:t>
      </w:r>
      <w:proofErr w:type="spellStart"/>
      <w:r w:rsidRPr="0017185C">
        <w:rPr>
          <w:rFonts w:eastAsia="Times New Roman"/>
          <w:sz w:val="24"/>
          <w:szCs w:val="24"/>
        </w:rPr>
        <w:t>Fauconnet</w:t>
      </w:r>
      <w:proofErr w:type="spellEnd"/>
      <w:r w:rsidRPr="0017185C">
        <w:rPr>
          <w:rFonts w:eastAsia="Times New Roman"/>
          <w:sz w:val="24"/>
          <w:szCs w:val="24"/>
        </w:rPr>
        <w:t xml:space="preserve"> Laurence Rochet </w:t>
      </w:r>
      <w:proofErr w:type="spellStart"/>
      <w:r w:rsidRPr="0017185C">
        <w:rPr>
          <w:rFonts w:eastAsia="Times New Roman"/>
          <w:sz w:val="24"/>
          <w:szCs w:val="24"/>
        </w:rPr>
        <w:t>Marie-Joelle</w:t>
      </w:r>
      <w:proofErr w:type="spellEnd"/>
      <w:r w:rsidRPr="0017185C">
        <w:rPr>
          <w:rFonts w:eastAsia="Times New Roman"/>
          <w:sz w:val="24"/>
          <w:szCs w:val="24"/>
        </w:rPr>
        <w:t xml:space="preserve"> (2016). </w:t>
      </w:r>
      <w:r w:rsidRPr="0017185C">
        <w:rPr>
          <w:rFonts w:eastAsia="Times New Roman"/>
          <w:bCs/>
          <w:sz w:val="24"/>
          <w:szCs w:val="24"/>
        </w:rPr>
        <w:t>Observations à bord des navires de pêche professionnelle. Bilan de l'échantillonnage 2015</w:t>
      </w:r>
      <w:r w:rsidRPr="0017185C">
        <w:rPr>
          <w:rFonts w:eastAsia="Times New Roman"/>
          <w:sz w:val="24"/>
          <w:szCs w:val="24"/>
        </w:rPr>
        <w:t xml:space="preserve">. </w:t>
      </w:r>
      <w:hyperlink r:id="rId11" w:history="1">
        <w:r w:rsidRPr="0017185C">
          <w:rPr>
            <w:rFonts w:eastAsia="Times New Roman"/>
            <w:color w:val="0000FF"/>
            <w:sz w:val="24"/>
            <w:szCs w:val="24"/>
            <w:u w:val="single"/>
          </w:rPr>
          <w:t>http://archimer.ifremer.fr/doc/00353/46441/46185.pdf</w:t>
        </w:r>
      </w:hyperlink>
    </w:p>
    <w:p w14:paraId="4360F352" w14:textId="77777777" w:rsidR="00240AC3" w:rsidRPr="0017185C" w:rsidRDefault="00240AC3" w:rsidP="00240AC3">
      <w:pPr>
        <w:spacing w:after="120"/>
        <w:ind w:left="284" w:right="-45" w:hanging="284"/>
        <w:rPr>
          <w:rFonts w:eastAsia="Times New Roman"/>
          <w:sz w:val="24"/>
          <w:szCs w:val="24"/>
          <w:lang w:val="en-GB"/>
        </w:rPr>
      </w:pPr>
      <w:proofErr w:type="spellStart"/>
      <w:r w:rsidRPr="0017185C">
        <w:rPr>
          <w:rFonts w:eastAsia="Times New Roman"/>
          <w:sz w:val="24"/>
          <w:szCs w:val="24"/>
        </w:rPr>
        <w:t>Cornou</w:t>
      </w:r>
      <w:proofErr w:type="spellEnd"/>
      <w:r w:rsidRPr="0017185C">
        <w:rPr>
          <w:rFonts w:eastAsia="Times New Roman"/>
          <w:sz w:val="24"/>
          <w:szCs w:val="24"/>
        </w:rPr>
        <w:t xml:space="preserve"> Anne-Sophie, </w:t>
      </w:r>
      <w:proofErr w:type="spellStart"/>
      <w:r w:rsidRPr="0017185C">
        <w:rPr>
          <w:rFonts w:eastAsia="Times New Roman"/>
          <w:sz w:val="24"/>
          <w:szCs w:val="24"/>
        </w:rPr>
        <w:t>Quinio-Scavinner</w:t>
      </w:r>
      <w:proofErr w:type="spellEnd"/>
      <w:r w:rsidRPr="0017185C">
        <w:rPr>
          <w:rFonts w:eastAsia="Times New Roman"/>
          <w:sz w:val="24"/>
          <w:szCs w:val="24"/>
        </w:rPr>
        <w:t xml:space="preserve"> Marion, Delaunay Damien, </w:t>
      </w:r>
      <w:proofErr w:type="spellStart"/>
      <w:r w:rsidRPr="0017185C">
        <w:rPr>
          <w:rFonts w:eastAsia="Times New Roman"/>
          <w:sz w:val="24"/>
          <w:szCs w:val="24"/>
        </w:rPr>
        <w:t>Dimeet</w:t>
      </w:r>
      <w:proofErr w:type="spellEnd"/>
      <w:r w:rsidRPr="0017185C">
        <w:rPr>
          <w:rFonts w:eastAsia="Times New Roman"/>
          <w:sz w:val="24"/>
          <w:szCs w:val="24"/>
        </w:rPr>
        <w:t xml:space="preserve"> </w:t>
      </w:r>
      <w:proofErr w:type="spellStart"/>
      <w:r w:rsidRPr="0017185C">
        <w:rPr>
          <w:rFonts w:eastAsia="Times New Roman"/>
          <w:sz w:val="24"/>
          <w:szCs w:val="24"/>
        </w:rPr>
        <w:t>Joel</w:t>
      </w:r>
      <w:proofErr w:type="spellEnd"/>
      <w:r w:rsidRPr="0017185C">
        <w:rPr>
          <w:rFonts w:eastAsia="Times New Roman"/>
          <w:sz w:val="24"/>
          <w:szCs w:val="24"/>
        </w:rPr>
        <w:t xml:space="preserve">, </w:t>
      </w:r>
      <w:proofErr w:type="spellStart"/>
      <w:r w:rsidRPr="0017185C">
        <w:rPr>
          <w:rFonts w:eastAsia="Times New Roman"/>
          <w:sz w:val="24"/>
          <w:szCs w:val="24"/>
        </w:rPr>
        <w:t>Goascoz</w:t>
      </w:r>
      <w:proofErr w:type="spellEnd"/>
      <w:r w:rsidRPr="0017185C">
        <w:rPr>
          <w:rFonts w:eastAsia="Times New Roman"/>
          <w:sz w:val="24"/>
          <w:szCs w:val="24"/>
        </w:rPr>
        <w:t xml:space="preserve"> Nicolas, Dube Benoit, </w:t>
      </w:r>
      <w:proofErr w:type="spellStart"/>
      <w:r w:rsidRPr="0017185C">
        <w:rPr>
          <w:rFonts w:eastAsia="Times New Roman"/>
          <w:sz w:val="24"/>
          <w:szCs w:val="24"/>
        </w:rPr>
        <w:t>Fauconnet</w:t>
      </w:r>
      <w:proofErr w:type="spellEnd"/>
      <w:r w:rsidRPr="0017185C">
        <w:rPr>
          <w:rFonts w:eastAsia="Times New Roman"/>
          <w:sz w:val="24"/>
          <w:szCs w:val="24"/>
        </w:rPr>
        <w:t xml:space="preserve"> Laurence Rochet </w:t>
      </w:r>
      <w:proofErr w:type="spellStart"/>
      <w:r w:rsidRPr="0017185C">
        <w:rPr>
          <w:rFonts w:eastAsia="Times New Roman"/>
          <w:sz w:val="24"/>
          <w:szCs w:val="24"/>
        </w:rPr>
        <w:t>Marie-Joelle</w:t>
      </w:r>
      <w:proofErr w:type="spellEnd"/>
      <w:r w:rsidRPr="0017185C">
        <w:rPr>
          <w:rFonts w:eastAsia="Times New Roman"/>
          <w:sz w:val="24"/>
          <w:szCs w:val="24"/>
        </w:rPr>
        <w:t xml:space="preserve"> (2017). </w:t>
      </w:r>
      <w:r w:rsidRPr="0017185C">
        <w:rPr>
          <w:rFonts w:eastAsia="Times New Roman"/>
          <w:bCs/>
          <w:sz w:val="24"/>
          <w:szCs w:val="24"/>
        </w:rPr>
        <w:t>Observations à bord des navires de pêche professionnelle. Bilan de l'échantillonnage 201</w:t>
      </w:r>
      <w:r w:rsidR="00517E35" w:rsidRPr="0017185C">
        <w:rPr>
          <w:rFonts w:eastAsia="Times New Roman"/>
          <w:bCs/>
          <w:sz w:val="24"/>
          <w:szCs w:val="24"/>
        </w:rPr>
        <w:t>6</w:t>
      </w:r>
      <w:r w:rsidRPr="0017185C">
        <w:rPr>
          <w:rFonts w:eastAsia="Times New Roman"/>
          <w:sz w:val="24"/>
          <w:szCs w:val="24"/>
        </w:rPr>
        <w:t xml:space="preserve">. </w:t>
      </w:r>
      <w:hyperlink r:id="rId12" w:history="1">
        <w:r w:rsidRPr="0017185C">
          <w:rPr>
            <w:rFonts w:eastAsia="Times New Roman"/>
            <w:color w:val="0000FF"/>
            <w:sz w:val="24"/>
            <w:szCs w:val="24"/>
            <w:u w:val="single"/>
            <w:lang w:val="en-GB"/>
          </w:rPr>
          <w:t>http://archimer.ifremer.fr/doc/00353/46441/46185.pdf</w:t>
        </w:r>
      </w:hyperlink>
    </w:p>
    <w:p w14:paraId="7938227C" w14:textId="77777777" w:rsidR="00A35A85" w:rsidRPr="0017185C" w:rsidRDefault="00A35A85" w:rsidP="00A35A85">
      <w:pPr>
        <w:tabs>
          <w:tab w:val="left" w:pos="2475"/>
        </w:tabs>
        <w:rPr>
          <w:sz w:val="24"/>
          <w:szCs w:val="24"/>
          <w:lang w:val="en-GB"/>
        </w:rPr>
      </w:pPr>
    </w:p>
    <w:p w14:paraId="37D268B1" w14:textId="765D8795" w:rsidR="00A35A85" w:rsidRPr="0017185C" w:rsidRDefault="00A35A85" w:rsidP="00CD2345">
      <w:pPr>
        <w:tabs>
          <w:tab w:val="left" w:pos="2475"/>
        </w:tabs>
        <w:rPr>
          <w:sz w:val="24"/>
          <w:szCs w:val="24"/>
          <w:lang w:val="en-GB"/>
        </w:rPr>
      </w:pPr>
      <w:r w:rsidRPr="0017185C">
        <w:rPr>
          <w:sz w:val="24"/>
          <w:szCs w:val="24"/>
          <w:lang w:val="en-GB"/>
        </w:rPr>
        <w:t>ICES 2017</w:t>
      </w:r>
      <w:r w:rsidR="004233AF" w:rsidRPr="0017185C">
        <w:rPr>
          <w:sz w:val="24"/>
          <w:szCs w:val="24"/>
          <w:lang w:val="en-GB"/>
        </w:rPr>
        <w:t>a</w:t>
      </w:r>
      <w:r w:rsidRPr="0017185C">
        <w:rPr>
          <w:sz w:val="24"/>
          <w:szCs w:val="24"/>
          <w:lang w:val="en-GB"/>
        </w:rPr>
        <w:t>.Horse mackerel (</w:t>
      </w:r>
      <w:proofErr w:type="spellStart"/>
      <w:r w:rsidRPr="0017185C">
        <w:rPr>
          <w:sz w:val="24"/>
          <w:szCs w:val="24"/>
          <w:lang w:val="en-GB"/>
        </w:rPr>
        <w:t>Trachurus</w:t>
      </w:r>
      <w:proofErr w:type="spellEnd"/>
      <w:r w:rsidRPr="0017185C">
        <w:rPr>
          <w:sz w:val="24"/>
          <w:szCs w:val="24"/>
          <w:lang w:val="en-GB"/>
        </w:rPr>
        <w:t xml:space="preserve"> </w:t>
      </w:r>
      <w:proofErr w:type="spellStart"/>
      <w:r w:rsidRPr="0017185C">
        <w:rPr>
          <w:sz w:val="24"/>
          <w:szCs w:val="24"/>
          <w:lang w:val="en-GB"/>
        </w:rPr>
        <w:t>trachurus</w:t>
      </w:r>
      <w:proofErr w:type="spellEnd"/>
      <w:r w:rsidRPr="0017185C">
        <w:rPr>
          <w:sz w:val="24"/>
          <w:szCs w:val="24"/>
          <w:lang w:val="en-GB"/>
        </w:rPr>
        <w:t>) in Subarea 8 and divisions 2.a, 4.a, 5.b, 6.a, 7.a–c, and 7.e–k (the Northeast Atlantic)</w:t>
      </w:r>
    </w:p>
    <w:p w14:paraId="1E0717CF" w14:textId="77777777" w:rsidR="00A35A85" w:rsidRPr="0017185C" w:rsidRDefault="008B0B4E" w:rsidP="00CD2345">
      <w:pPr>
        <w:tabs>
          <w:tab w:val="left" w:pos="2475"/>
        </w:tabs>
        <w:rPr>
          <w:sz w:val="24"/>
          <w:szCs w:val="24"/>
          <w:lang w:val="en-GB"/>
        </w:rPr>
      </w:pPr>
      <w:hyperlink r:id="rId13" w:history="1">
        <w:r w:rsidR="00A35A85" w:rsidRPr="0017185C">
          <w:rPr>
            <w:rStyle w:val="Hyperlink"/>
            <w:sz w:val="24"/>
            <w:szCs w:val="24"/>
            <w:lang w:val="en-GB"/>
          </w:rPr>
          <w:t>http://ices.dk/sites/pub/Publication%20Reports/Advice/2017/2017/hom.27.2a4a5b6a7a-ce-k8.pdf</w:t>
        </w:r>
      </w:hyperlink>
    </w:p>
    <w:p w14:paraId="11291AF2" w14:textId="77777777" w:rsidR="00A35A85" w:rsidRPr="0017185C" w:rsidRDefault="00A35A85" w:rsidP="00A35A85">
      <w:pPr>
        <w:tabs>
          <w:tab w:val="left" w:pos="2475"/>
        </w:tabs>
        <w:rPr>
          <w:sz w:val="24"/>
          <w:szCs w:val="24"/>
          <w:lang w:val="en-GB"/>
        </w:rPr>
      </w:pPr>
    </w:p>
    <w:p w14:paraId="70FB78F9" w14:textId="6CB43D16" w:rsidR="00A35A85" w:rsidRPr="0017185C" w:rsidRDefault="004233AF" w:rsidP="00A35A85">
      <w:pPr>
        <w:tabs>
          <w:tab w:val="left" w:pos="2475"/>
        </w:tabs>
        <w:rPr>
          <w:sz w:val="24"/>
          <w:szCs w:val="24"/>
          <w:lang w:val="en-GB"/>
        </w:rPr>
      </w:pPr>
      <w:r w:rsidRPr="0017185C">
        <w:rPr>
          <w:sz w:val="24"/>
          <w:szCs w:val="24"/>
          <w:lang w:val="en-GB"/>
        </w:rPr>
        <w:t>ICES 2017b</w:t>
      </w:r>
      <w:r w:rsidR="00A35A85" w:rsidRPr="0017185C">
        <w:rPr>
          <w:sz w:val="24"/>
          <w:szCs w:val="24"/>
          <w:lang w:val="en-GB"/>
        </w:rPr>
        <w:t>. Mackerel (</w:t>
      </w:r>
      <w:proofErr w:type="spellStart"/>
      <w:r w:rsidR="00A35A85" w:rsidRPr="0017185C">
        <w:rPr>
          <w:sz w:val="24"/>
          <w:szCs w:val="24"/>
          <w:lang w:val="en-GB"/>
        </w:rPr>
        <w:t>Scomber</w:t>
      </w:r>
      <w:proofErr w:type="spellEnd"/>
      <w:r w:rsidR="00A35A85" w:rsidRPr="0017185C">
        <w:rPr>
          <w:sz w:val="24"/>
          <w:szCs w:val="24"/>
          <w:lang w:val="en-GB"/>
        </w:rPr>
        <w:t xml:space="preserve"> </w:t>
      </w:r>
      <w:proofErr w:type="spellStart"/>
      <w:r w:rsidR="00A35A85" w:rsidRPr="0017185C">
        <w:rPr>
          <w:sz w:val="24"/>
          <w:szCs w:val="24"/>
          <w:lang w:val="en-GB"/>
        </w:rPr>
        <w:t>scombrus</w:t>
      </w:r>
      <w:proofErr w:type="spellEnd"/>
      <w:r w:rsidR="00A35A85" w:rsidRPr="0017185C">
        <w:rPr>
          <w:sz w:val="24"/>
          <w:szCs w:val="24"/>
          <w:lang w:val="en-GB"/>
        </w:rPr>
        <w:t>) in subareas 1–8 and 14, and in Division 9.a (the Northeast Atlantic and adjacent waters)</w:t>
      </w:r>
    </w:p>
    <w:p w14:paraId="7A5CD819" w14:textId="77777777" w:rsidR="00A35A85" w:rsidRPr="0017185C" w:rsidRDefault="008B0B4E" w:rsidP="00A35A85">
      <w:pPr>
        <w:tabs>
          <w:tab w:val="left" w:pos="2475"/>
        </w:tabs>
        <w:rPr>
          <w:sz w:val="24"/>
          <w:szCs w:val="24"/>
          <w:lang w:val="en-GB"/>
        </w:rPr>
      </w:pPr>
      <w:hyperlink r:id="rId14" w:history="1">
        <w:r w:rsidR="00A35A85" w:rsidRPr="0017185C">
          <w:rPr>
            <w:rStyle w:val="Hyperlink"/>
            <w:sz w:val="24"/>
            <w:szCs w:val="24"/>
            <w:lang w:val="en-GB"/>
          </w:rPr>
          <w:t>http://www.ices.dk/sites/pub/Publication%20Reports/Advice/2017/2017/mac.27.nea.pdf</w:t>
        </w:r>
      </w:hyperlink>
    </w:p>
    <w:p w14:paraId="56DB29CC" w14:textId="77777777" w:rsidR="00A35A85" w:rsidRPr="0017185C" w:rsidRDefault="00A35A85" w:rsidP="00CD2345">
      <w:pPr>
        <w:tabs>
          <w:tab w:val="left" w:pos="2475"/>
        </w:tabs>
        <w:rPr>
          <w:lang w:val="en-GB"/>
        </w:rPr>
      </w:pPr>
    </w:p>
    <w:p w14:paraId="46DA7093" w14:textId="3DBA274B" w:rsidR="004A3660" w:rsidRPr="0017185C" w:rsidRDefault="004A3660" w:rsidP="00CD2345">
      <w:pPr>
        <w:tabs>
          <w:tab w:val="left" w:pos="2475"/>
        </w:tabs>
        <w:rPr>
          <w:sz w:val="24"/>
          <w:szCs w:val="24"/>
          <w:lang w:val="en-GB"/>
        </w:rPr>
      </w:pPr>
      <w:r w:rsidRPr="0017185C">
        <w:rPr>
          <w:sz w:val="24"/>
          <w:szCs w:val="24"/>
          <w:lang w:val="en-GB"/>
        </w:rPr>
        <w:t>ICES 2017c. Boarfish (</w:t>
      </w:r>
      <w:proofErr w:type="spellStart"/>
      <w:r w:rsidRPr="0017185C">
        <w:rPr>
          <w:sz w:val="24"/>
          <w:szCs w:val="24"/>
          <w:lang w:val="en-GB"/>
        </w:rPr>
        <w:t>Capros</w:t>
      </w:r>
      <w:proofErr w:type="spellEnd"/>
      <w:r w:rsidRPr="0017185C">
        <w:rPr>
          <w:sz w:val="24"/>
          <w:szCs w:val="24"/>
          <w:lang w:val="en-GB"/>
        </w:rPr>
        <w:t xml:space="preserve"> </w:t>
      </w:r>
      <w:proofErr w:type="spellStart"/>
      <w:r w:rsidRPr="0017185C">
        <w:rPr>
          <w:sz w:val="24"/>
          <w:szCs w:val="24"/>
          <w:lang w:val="en-GB"/>
        </w:rPr>
        <w:t>aper</w:t>
      </w:r>
      <w:proofErr w:type="spellEnd"/>
      <w:r w:rsidRPr="0017185C">
        <w:rPr>
          <w:sz w:val="24"/>
          <w:szCs w:val="24"/>
          <w:lang w:val="en-GB"/>
        </w:rPr>
        <w:t>) in subareas 6–8 (Celtic Seas, English Channel, and Bay of Biscay)</w:t>
      </w:r>
    </w:p>
    <w:p w14:paraId="542F2042" w14:textId="30F88D97" w:rsidR="004A3660" w:rsidRPr="0017185C" w:rsidRDefault="008B0B4E" w:rsidP="00CD2345">
      <w:pPr>
        <w:tabs>
          <w:tab w:val="left" w:pos="2475"/>
        </w:tabs>
        <w:rPr>
          <w:sz w:val="24"/>
          <w:lang w:val="en-GB"/>
        </w:rPr>
      </w:pPr>
      <w:hyperlink r:id="rId15" w:history="1">
        <w:r w:rsidR="004A3660" w:rsidRPr="0017185C">
          <w:rPr>
            <w:rStyle w:val="Hyperlink"/>
            <w:sz w:val="24"/>
            <w:lang w:val="en-GB"/>
          </w:rPr>
          <w:t>http://www.ices.dk/sites/pub/Publication%20Reports/Advice/2017/2017/boc.27.6-8.pdf</w:t>
        </w:r>
      </w:hyperlink>
    </w:p>
    <w:p w14:paraId="549DADF7" w14:textId="77777777" w:rsidR="004A3660" w:rsidRPr="0017185C" w:rsidRDefault="004A3660" w:rsidP="00CD2345">
      <w:pPr>
        <w:tabs>
          <w:tab w:val="left" w:pos="2475"/>
        </w:tabs>
        <w:rPr>
          <w:lang w:val="en-GB"/>
        </w:rPr>
      </w:pPr>
    </w:p>
    <w:p w14:paraId="30DF548C" w14:textId="77777777" w:rsidR="009D29B1" w:rsidRPr="0017185C" w:rsidRDefault="009D29B1" w:rsidP="00CD2345">
      <w:pPr>
        <w:tabs>
          <w:tab w:val="left" w:pos="2475"/>
        </w:tabs>
        <w:rPr>
          <w:lang w:val="en-GB"/>
        </w:rPr>
      </w:pPr>
      <w:r w:rsidRPr="0017185C">
        <w:rPr>
          <w:lang w:val="en-GB"/>
        </w:rPr>
        <w:t xml:space="preserve">NATIONAL OCEAN SERVICE </w:t>
      </w:r>
    </w:p>
    <w:p w14:paraId="680123A3" w14:textId="42B1B6D1" w:rsidR="00C40ED3" w:rsidRPr="0017185C" w:rsidRDefault="008B0B4E" w:rsidP="00AB31C3">
      <w:pPr>
        <w:tabs>
          <w:tab w:val="left" w:pos="2475"/>
        </w:tabs>
        <w:rPr>
          <w:rStyle w:val="Hyperlink"/>
          <w:lang w:val="en-GB"/>
        </w:rPr>
      </w:pPr>
      <w:hyperlink r:id="rId16" w:history="1">
        <w:r w:rsidR="00F71EEC" w:rsidRPr="0017185C">
          <w:rPr>
            <w:rStyle w:val="Hyperlink"/>
            <w:lang w:val="en-GB"/>
          </w:rPr>
          <w:t>https://oceanservice.noaa.gov/facts/pelagic.html</w:t>
        </w:r>
      </w:hyperlink>
    </w:p>
    <w:p w14:paraId="36BF57C7" w14:textId="77777777" w:rsidR="00AB31C3" w:rsidRPr="0017185C" w:rsidRDefault="00AB31C3" w:rsidP="00AB31C3">
      <w:pPr>
        <w:tabs>
          <w:tab w:val="left" w:pos="2475"/>
        </w:tabs>
        <w:rPr>
          <w:lang w:val="en-GB"/>
        </w:rPr>
      </w:pPr>
    </w:p>
    <w:p w14:paraId="01D0E33A" w14:textId="77777777" w:rsidR="00806954" w:rsidRDefault="00806954" w:rsidP="00AB31C3">
      <w:pPr>
        <w:tabs>
          <w:tab w:val="left" w:pos="2475"/>
        </w:tabs>
        <w:rPr>
          <w:highlight w:val="yellow"/>
          <w:lang w:val="en-GB"/>
        </w:rPr>
      </w:pPr>
    </w:p>
    <w:p w14:paraId="64C0DD98" w14:textId="77777777" w:rsidR="00806954" w:rsidRPr="0017185C" w:rsidRDefault="00806954" w:rsidP="00AB31C3">
      <w:pPr>
        <w:tabs>
          <w:tab w:val="left" w:pos="2475"/>
        </w:tabs>
        <w:rPr>
          <w:highlight w:val="yellow"/>
          <w:lang w:val="en-GB"/>
        </w:rPr>
      </w:pPr>
    </w:p>
    <w:p w14:paraId="2CA98839" w14:textId="77777777" w:rsidR="00F676E1" w:rsidRPr="0017185C" w:rsidRDefault="00F676E1" w:rsidP="00AB31C3">
      <w:pPr>
        <w:tabs>
          <w:tab w:val="left" w:pos="2475"/>
        </w:tabs>
        <w:rPr>
          <w:highlight w:val="yellow"/>
          <w:lang w:val="en-GB"/>
        </w:rPr>
      </w:pPr>
    </w:p>
    <w:p w14:paraId="21711C20" w14:textId="75DECDDC" w:rsidR="00CA088D" w:rsidRPr="00AA53AB" w:rsidRDefault="00CD2345" w:rsidP="00794311">
      <w:pPr>
        <w:pStyle w:val="Heading3"/>
        <w:rPr>
          <w:lang w:val="en-GB"/>
        </w:rPr>
      </w:pPr>
      <w:bookmarkStart w:id="12" w:name="_Toc505676361"/>
      <w:r w:rsidRPr="00AA53AB">
        <w:rPr>
          <w:lang w:val="en-GB"/>
        </w:rPr>
        <w:lastRenderedPageBreak/>
        <w:t>Annexes</w:t>
      </w:r>
      <w:bookmarkEnd w:id="12"/>
      <w:r w:rsidRPr="00AA53AB">
        <w:rPr>
          <w:lang w:val="en-GB"/>
        </w:rPr>
        <w:t xml:space="preserve"> </w:t>
      </w:r>
    </w:p>
    <w:p w14:paraId="324AA467" w14:textId="00250F8B" w:rsidR="00CA088D" w:rsidRPr="00806954" w:rsidRDefault="00CA088D" w:rsidP="00F676E1">
      <w:pPr>
        <w:rPr>
          <w:b/>
          <w:lang w:val="en-GB"/>
        </w:rPr>
      </w:pPr>
      <w:r w:rsidRPr="00806954">
        <w:rPr>
          <w:b/>
          <w:lang w:val="en-GB"/>
        </w:rPr>
        <w:t>ANNEX I - Catch, landing and discard of</w:t>
      </w:r>
      <w:r w:rsidR="006E58D9" w:rsidRPr="00806954">
        <w:rPr>
          <w:b/>
          <w:lang w:val="en-GB"/>
        </w:rPr>
        <w:t xml:space="preserve"> </w:t>
      </w:r>
      <w:r w:rsidR="001A4C7E">
        <w:rPr>
          <w:b/>
          <w:lang w:val="en-GB"/>
        </w:rPr>
        <w:t>European</w:t>
      </w:r>
      <w:r w:rsidRPr="00806954">
        <w:rPr>
          <w:b/>
          <w:lang w:val="en-GB"/>
        </w:rPr>
        <w:t xml:space="preserve"> demersal fisheries i</w:t>
      </w:r>
      <w:r w:rsidR="00806954">
        <w:rPr>
          <w:b/>
          <w:lang w:val="en-GB"/>
        </w:rPr>
        <w:t xml:space="preserve">n </w:t>
      </w:r>
      <w:r w:rsidRPr="00806954">
        <w:rPr>
          <w:b/>
          <w:lang w:val="en-GB"/>
        </w:rPr>
        <w:t xml:space="preserve">ICES </w:t>
      </w:r>
      <w:r w:rsidR="00806954" w:rsidRPr="00806954">
        <w:rPr>
          <w:b/>
          <w:lang w:val="en-GB"/>
        </w:rPr>
        <w:t xml:space="preserve">6 and </w:t>
      </w:r>
      <w:r w:rsidR="00F676E1" w:rsidRPr="00806954">
        <w:rPr>
          <w:b/>
          <w:lang w:val="en-GB"/>
        </w:rPr>
        <w:t>7</w:t>
      </w:r>
      <w:r w:rsidR="00806954" w:rsidRPr="00806954">
        <w:rPr>
          <w:b/>
          <w:lang w:val="en-GB"/>
        </w:rPr>
        <w:t>b-k</w:t>
      </w:r>
    </w:p>
    <w:p w14:paraId="10CC6CDA" w14:textId="745456E1" w:rsidR="006676E4" w:rsidRPr="00806954" w:rsidRDefault="00CA088D" w:rsidP="00DA1DF4">
      <w:pPr>
        <w:rPr>
          <w:i/>
          <w:lang w:val="en-GB"/>
        </w:rPr>
      </w:pPr>
      <w:proofErr w:type="gramStart"/>
      <w:r w:rsidRPr="00806954">
        <w:rPr>
          <w:i/>
          <w:lang w:val="en-GB"/>
        </w:rPr>
        <w:t>Source :</w:t>
      </w:r>
      <w:proofErr w:type="gramEnd"/>
      <w:r w:rsidRPr="00806954">
        <w:rPr>
          <w:i/>
          <w:lang w:val="en-GB"/>
        </w:rPr>
        <w:t xml:space="preserve"> </w:t>
      </w:r>
      <w:r w:rsidR="006E58D9" w:rsidRPr="00806954">
        <w:rPr>
          <w:i/>
          <w:lang w:val="en-GB"/>
        </w:rPr>
        <w:t xml:space="preserve"> </w:t>
      </w:r>
      <w:r w:rsidR="00F80723" w:rsidRPr="00806954">
        <w:rPr>
          <w:i/>
          <w:lang w:val="en-GB"/>
        </w:rPr>
        <w:t xml:space="preserve"> STECF</w:t>
      </w:r>
      <w:r w:rsidR="006E58D9" w:rsidRPr="00806954">
        <w:rPr>
          <w:i/>
          <w:lang w:val="en-GB"/>
        </w:rPr>
        <w:t xml:space="preserve"> </w:t>
      </w:r>
      <w:r w:rsidRPr="00806954">
        <w:rPr>
          <w:i/>
          <w:lang w:val="en-GB"/>
        </w:rPr>
        <w:t xml:space="preserve">data </w:t>
      </w:r>
    </w:p>
    <w:p w14:paraId="76268551" w14:textId="77777777" w:rsidR="00AB31C3" w:rsidRPr="0017185C" w:rsidRDefault="00AB31C3" w:rsidP="00DA1DF4">
      <w:pPr>
        <w:rPr>
          <w:b/>
          <w:noProof/>
          <w:highlight w:val="yellow"/>
          <w:lang w:val="en-GB" w:eastAsia="fr-FR"/>
        </w:rPr>
      </w:pPr>
    </w:p>
    <w:p w14:paraId="2E993384" w14:textId="6346731C" w:rsidR="00F676E1" w:rsidRPr="0017185C" w:rsidRDefault="00806954" w:rsidP="00794311">
      <w:pPr>
        <w:jc w:val="center"/>
        <w:rPr>
          <w:b/>
          <w:noProof/>
          <w:highlight w:val="yellow"/>
          <w:lang w:val="en-GB" w:eastAsia="fr-FR"/>
        </w:rPr>
      </w:pPr>
      <w:r w:rsidRPr="00806954">
        <w:rPr>
          <w:noProof/>
          <w:lang w:val="en-IE" w:eastAsia="en-IE"/>
        </w:rPr>
        <w:drawing>
          <wp:inline distT="0" distB="0" distL="0" distR="0" wp14:anchorId="5E9BCE50" wp14:editId="5E6EFF56">
            <wp:extent cx="3733800" cy="6486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3800" cy="6486525"/>
                    </a:xfrm>
                    <a:prstGeom prst="rect">
                      <a:avLst/>
                    </a:prstGeom>
                    <a:noFill/>
                    <a:ln>
                      <a:noFill/>
                    </a:ln>
                  </pic:spPr>
                </pic:pic>
              </a:graphicData>
            </a:graphic>
          </wp:inline>
        </w:drawing>
      </w:r>
    </w:p>
    <w:p w14:paraId="465A2DE3" w14:textId="77777777" w:rsidR="00F676E1" w:rsidRPr="0017185C" w:rsidRDefault="00F676E1" w:rsidP="00794311">
      <w:pPr>
        <w:jc w:val="center"/>
        <w:rPr>
          <w:b/>
          <w:noProof/>
          <w:highlight w:val="yellow"/>
          <w:lang w:val="en-GB" w:eastAsia="fr-FR"/>
        </w:rPr>
      </w:pPr>
    </w:p>
    <w:p w14:paraId="0C9F3CA1" w14:textId="77777777" w:rsidR="00F676E1" w:rsidRDefault="00F676E1" w:rsidP="00794311">
      <w:pPr>
        <w:jc w:val="center"/>
        <w:rPr>
          <w:b/>
          <w:noProof/>
          <w:highlight w:val="yellow"/>
          <w:lang w:val="en-GB" w:eastAsia="fr-FR"/>
        </w:rPr>
      </w:pPr>
    </w:p>
    <w:p w14:paraId="20BAF674" w14:textId="77777777" w:rsidR="00806954" w:rsidRDefault="00806954" w:rsidP="00794311">
      <w:pPr>
        <w:jc w:val="center"/>
        <w:rPr>
          <w:b/>
          <w:noProof/>
          <w:highlight w:val="yellow"/>
          <w:lang w:val="en-GB" w:eastAsia="fr-FR"/>
        </w:rPr>
      </w:pPr>
    </w:p>
    <w:p w14:paraId="3F8D8E97" w14:textId="77777777" w:rsidR="00806954" w:rsidRDefault="00806954" w:rsidP="00794311">
      <w:pPr>
        <w:jc w:val="center"/>
        <w:rPr>
          <w:b/>
          <w:noProof/>
          <w:highlight w:val="yellow"/>
          <w:lang w:val="en-GB" w:eastAsia="fr-FR"/>
        </w:rPr>
      </w:pPr>
    </w:p>
    <w:p w14:paraId="34A41784" w14:textId="77777777" w:rsidR="00806954" w:rsidRDefault="00806954" w:rsidP="00794311">
      <w:pPr>
        <w:jc w:val="center"/>
        <w:rPr>
          <w:b/>
          <w:noProof/>
          <w:highlight w:val="yellow"/>
          <w:lang w:val="en-GB" w:eastAsia="fr-FR"/>
        </w:rPr>
      </w:pPr>
    </w:p>
    <w:p w14:paraId="1626E292" w14:textId="77777777" w:rsidR="00806954" w:rsidRDefault="00806954" w:rsidP="00794311">
      <w:pPr>
        <w:jc w:val="center"/>
        <w:rPr>
          <w:b/>
          <w:noProof/>
          <w:highlight w:val="yellow"/>
          <w:lang w:val="en-GB" w:eastAsia="fr-FR"/>
        </w:rPr>
      </w:pPr>
    </w:p>
    <w:p w14:paraId="6CCEB6AE" w14:textId="77777777" w:rsidR="00806954" w:rsidRDefault="00806954" w:rsidP="00794311">
      <w:pPr>
        <w:jc w:val="center"/>
        <w:rPr>
          <w:b/>
          <w:noProof/>
          <w:highlight w:val="yellow"/>
          <w:lang w:val="en-GB" w:eastAsia="fr-FR"/>
        </w:rPr>
      </w:pPr>
    </w:p>
    <w:p w14:paraId="51432187" w14:textId="77777777" w:rsidR="00806954" w:rsidRPr="0017185C" w:rsidRDefault="00806954" w:rsidP="00794311">
      <w:pPr>
        <w:jc w:val="center"/>
        <w:rPr>
          <w:b/>
          <w:noProof/>
          <w:highlight w:val="yellow"/>
          <w:lang w:val="en-GB" w:eastAsia="fr-FR"/>
        </w:rPr>
      </w:pPr>
    </w:p>
    <w:p w14:paraId="03A919D7" w14:textId="77777777" w:rsidR="00DB59F6" w:rsidRDefault="00DB59F6" w:rsidP="00141741">
      <w:pPr>
        <w:rPr>
          <w:b/>
          <w:noProof/>
          <w:lang w:val="en-GB" w:eastAsia="fr-FR"/>
        </w:rPr>
        <w:sectPr w:rsidR="00DB59F6">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pPr>
    </w:p>
    <w:p w14:paraId="04761B75" w14:textId="6AAE1333" w:rsidR="00DB59F6" w:rsidRDefault="00DA1DF4" w:rsidP="00DB59F6">
      <w:pPr>
        <w:rPr>
          <w:noProof/>
          <w:lang w:val="en-GB" w:eastAsia="fr-FR"/>
        </w:rPr>
      </w:pPr>
      <w:r w:rsidRPr="00806954">
        <w:rPr>
          <w:b/>
          <w:noProof/>
          <w:lang w:val="en-GB" w:eastAsia="fr-FR"/>
        </w:rPr>
        <w:lastRenderedPageBreak/>
        <w:t xml:space="preserve">Annex II - Specifying de minimis for 2019 of </w:t>
      </w:r>
      <w:r w:rsidR="00806954" w:rsidRPr="00806954">
        <w:rPr>
          <w:b/>
          <w:noProof/>
          <w:lang w:val="en-GB" w:eastAsia="fr-FR"/>
        </w:rPr>
        <w:t>demersal trawl</w:t>
      </w:r>
      <w:r w:rsidRPr="00806954">
        <w:rPr>
          <w:b/>
          <w:noProof/>
          <w:lang w:val="en-GB" w:eastAsia="fr-FR"/>
        </w:rPr>
        <w:t xml:space="preserve"> fleet in </w:t>
      </w:r>
      <w:r w:rsidR="00806954" w:rsidRPr="00806954">
        <w:rPr>
          <w:b/>
          <w:noProof/>
          <w:lang w:val="en-GB" w:eastAsia="fr-FR"/>
        </w:rPr>
        <w:t>ICES 6 and 7b-k</w:t>
      </w:r>
    </w:p>
    <w:p w14:paraId="33238211" w14:textId="74418749" w:rsidR="00DB59F6" w:rsidRDefault="00DB59F6" w:rsidP="00DB59F6">
      <w:pPr>
        <w:rPr>
          <w:noProof/>
          <w:lang w:val="en-GB" w:eastAsia="fr-FR"/>
        </w:rPr>
      </w:pPr>
    </w:p>
    <w:p w14:paraId="10EFF5CE" w14:textId="60B5A418" w:rsidR="00DB59F6" w:rsidRDefault="00DB59F6" w:rsidP="00DB59F6">
      <w:pPr>
        <w:rPr>
          <w:noProof/>
          <w:lang w:val="en-GB" w:eastAsia="fr-FR"/>
        </w:rPr>
      </w:pPr>
    </w:p>
    <w:p w14:paraId="7B9067F5" w14:textId="183B80EB" w:rsidR="00F676E1" w:rsidRDefault="00DB59F6" w:rsidP="00DB59F6">
      <w:pPr>
        <w:rPr>
          <w:ins w:id="13" w:author="Horan, Helena" w:date="2018-05-25T15:27:00Z"/>
          <w:i/>
          <w:lang w:val="en-GB"/>
        </w:rPr>
      </w:pPr>
      <w:r w:rsidRPr="00806954">
        <w:rPr>
          <w:noProof/>
          <w:lang w:val="en-IE" w:eastAsia="en-IE"/>
        </w:rPr>
        <w:drawing>
          <wp:anchor distT="0" distB="0" distL="114300" distR="114300" simplePos="0" relativeHeight="251658752" behindDoc="0" locked="0" layoutInCell="1" allowOverlap="1" wp14:anchorId="077EA11D" wp14:editId="52824A7C">
            <wp:simplePos x="0" y="0"/>
            <wp:positionH relativeFrom="column">
              <wp:posOffset>0</wp:posOffset>
            </wp:positionH>
            <wp:positionV relativeFrom="paragraph">
              <wp:posOffset>3810</wp:posOffset>
            </wp:positionV>
            <wp:extent cx="8352155" cy="1920240"/>
            <wp:effectExtent l="0" t="0" r="0" b="381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52155" cy="1920240"/>
                    </a:xfrm>
                    <a:prstGeom prst="rect">
                      <a:avLst/>
                    </a:prstGeom>
                    <a:noFill/>
                    <a:ln>
                      <a:noFill/>
                    </a:ln>
                  </pic:spPr>
                </pic:pic>
              </a:graphicData>
            </a:graphic>
          </wp:anchor>
        </w:drawing>
      </w:r>
      <w:ins w:id="14" w:author="Horan, Helena" w:date="2018-05-25T15:26:00Z">
        <w:r w:rsidR="008B0B4E">
          <w:rPr>
            <w:i/>
            <w:lang w:val="en-GB"/>
          </w:rPr>
          <w:t xml:space="preserve">Annex III </w:t>
        </w:r>
      </w:ins>
      <w:ins w:id="15" w:author="Horan, Helena" w:date="2018-05-25T15:27:00Z">
        <w:r w:rsidR="008B0B4E">
          <w:rPr>
            <w:i/>
            <w:lang w:val="en-GB"/>
          </w:rPr>
          <w:t>–</w:t>
        </w:r>
      </w:ins>
      <w:ins w:id="16" w:author="Horan, Helena" w:date="2018-05-25T15:26:00Z">
        <w:r w:rsidR="008B0B4E">
          <w:rPr>
            <w:i/>
            <w:lang w:val="en-GB"/>
          </w:rPr>
          <w:t xml:space="preserve"> </w:t>
        </w:r>
      </w:ins>
      <w:ins w:id="17" w:author="Horan, Helena" w:date="2018-05-25T15:27:00Z">
        <w:r w:rsidR="008B0B4E">
          <w:rPr>
            <w:i/>
            <w:lang w:val="en-GB"/>
          </w:rPr>
          <w:t>Greater Silver Smelt</w:t>
        </w:r>
      </w:ins>
    </w:p>
    <w:p w14:paraId="6B3F50C8" w14:textId="292F5779" w:rsidR="008B0B4E" w:rsidRPr="00CA088D" w:rsidRDefault="008B0B4E" w:rsidP="00DB59F6">
      <w:pPr>
        <w:rPr>
          <w:i/>
          <w:lang w:val="en-GB"/>
        </w:rPr>
      </w:pPr>
      <w:ins w:id="18" w:author="Horan, Helena" w:date="2018-05-25T15:27:00Z">
        <w:r>
          <w:rPr>
            <w:noProof/>
            <w:lang w:val="en-IE" w:eastAsia="en-IE"/>
          </w:rPr>
          <w:drawing>
            <wp:inline distT="0" distB="0" distL="0" distR="0" wp14:anchorId="0BD781CB" wp14:editId="1BDDDB36">
              <wp:extent cx="8086725" cy="2867025"/>
              <wp:effectExtent l="0" t="0" r="9525" b="9525"/>
              <wp:docPr id="1" name="Picture 1" descr="cid:image003.jpg@01D3F0E5.E335D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3.jpg@01D3F0E5.E335D79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8086725" cy="2867025"/>
                      </a:xfrm>
                      <a:prstGeom prst="rect">
                        <a:avLst/>
                      </a:prstGeom>
                      <a:noFill/>
                      <a:ln>
                        <a:noFill/>
                      </a:ln>
                    </pic:spPr>
                  </pic:pic>
                </a:graphicData>
              </a:graphic>
            </wp:inline>
          </w:drawing>
        </w:r>
      </w:ins>
    </w:p>
    <w:sectPr w:rsidR="008B0B4E" w:rsidRPr="00CA088D" w:rsidSect="00DB59F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8D089" w14:textId="77777777" w:rsidR="008372B8" w:rsidRDefault="008372B8" w:rsidP="008D0BAA">
      <w:pPr>
        <w:spacing w:line="240" w:lineRule="auto"/>
      </w:pPr>
      <w:r>
        <w:separator/>
      </w:r>
    </w:p>
  </w:endnote>
  <w:endnote w:type="continuationSeparator" w:id="0">
    <w:p w14:paraId="522E01DC" w14:textId="77777777" w:rsidR="008372B8" w:rsidRDefault="008372B8" w:rsidP="008D0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9688B" w14:textId="77777777" w:rsidR="008D0BAA" w:rsidRDefault="008D0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F8576" w14:textId="77777777" w:rsidR="008D0BAA" w:rsidRDefault="008D0B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42C8" w14:textId="77777777" w:rsidR="008D0BAA" w:rsidRDefault="008D0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25847" w14:textId="77777777" w:rsidR="008372B8" w:rsidRDefault="008372B8" w:rsidP="008D0BAA">
      <w:pPr>
        <w:spacing w:line="240" w:lineRule="auto"/>
      </w:pPr>
      <w:r>
        <w:separator/>
      </w:r>
    </w:p>
  </w:footnote>
  <w:footnote w:type="continuationSeparator" w:id="0">
    <w:p w14:paraId="274F7550" w14:textId="77777777" w:rsidR="008372B8" w:rsidRDefault="008372B8" w:rsidP="008D0B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1A9AD" w14:textId="77777777" w:rsidR="008D0BAA" w:rsidRDefault="008B0B4E">
    <w:pPr>
      <w:pStyle w:val="Header"/>
    </w:pPr>
    <w:r>
      <w:rPr>
        <w:noProof/>
      </w:rPr>
      <w:pict w14:anchorId="4EB35E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555" o:spid="_x0000_s2050" type="#_x0000_t136" style="position:absolute;margin-left:0;margin-top:0;width:399.7pt;height:239.8pt;rotation:315;z-index:-251655168;mso-position-horizontal:center;mso-position-horizontal-relative:margin;mso-position-vertical:center;mso-position-vertical-relative:margin" o:allowincell="f" fillcolor="#95b3d7 [194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9673" w14:textId="77777777" w:rsidR="008D0BAA" w:rsidRDefault="008B0B4E">
    <w:pPr>
      <w:pStyle w:val="Header"/>
    </w:pPr>
    <w:r>
      <w:rPr>
        <w:noProof/>
      </w:rPr>
      <w:pict w14:anchorId="5238FE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556" o:spid="_x0000_s2051" type="#_x0000_t136" style="position:absolute;margin-left:0;margin-top:0;width:399.7pt;height:239.8pt;rotation:315;z-index:-251653120;mso-position-horizontal:center;mso-position-horizontal-relative:margin;mso-position-vertical:center;mso-position-vertical-relative:margin" o:allowincell="f" fillcolor="#95b3d7 [1940]"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15071" w14:textId="77777777" w:rsidR="008D0BAA" w:rsidRDefault="008B0B4E">
    <w:pPr>
      <w:pStyle w:val="Header"/>
    </w:pPr>
    <w:r>
      <w:rPr>
        <w:noProof/>
      </w:rPr>
      <w:pict w14:anchorId="6F7F4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554" o:spid="_x0000_s2049" type="#_x0000_t136" style="position:absolute;margin-left:0;margin-top:0;width:399.7pt;height:239.8pt;rotation:315;z-index:-251657216;mso-position-horizontal:center;mso-position-horizontal-relative:margin;mso-position-vertical:center;mso-position-vertical-relative:margin" o:allowincell="f" fillcolor="#95b3d7 [1940]"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0C"/>
    <w:rsid w:val="00001292"/>
    <w:rsid w:val="000012E2"/>
    <w:rsid w:val="00001B3F"/>
    <w:rsid w:val="00001D97"/>
    <w:rsid w:val="000022FC"/>
    <w:rsid w:val="00002376"/>
    <w:rsid w:val="00002709"/>
    <w:rsid w:val="00002841"/>
    <w:rsid w:val="00002963"/>
    <w:rsid w:val="00003652"/>
    <w:rsid w:val="000045EC"/>
    <w:rsid w:val="00004A42"/>
    <w:rsid w:val="000050AE"/>
    <w:rsid w:val="000052A9"/>
    <w:rsid w:val="00005409"/>
    <w:rsid w:val="0000548E"/>
    <w:rsid w:val="000054FC"/>
    <w:rsid w:val="00005599"/>
    <w:rsid w:val="00005CF4"/>
    <w:rsid w:val="0000634B"/>
    <w:rsid w:val="000067F9"/>
    <w:rsid w:val="00006C23"/>
    <w:rsid w:val="00006DAA"/>
    <w:rsid w:val="00007351"/>
    <w:rsid w:val="0000785D"/>
    <w:rsid w:val="00010137"/>
    <w:rsid w:val="0001071D"/>
    <w:rsid w:val="00010C99"/>
    <w:rsid w:val="00010CB0"/>
    <w:rsid w:val="00010F91"/>
    <w:rsid w:val="00011050"/>
    <w:rsid w:val="00011215"/>
    <w:rsid w:val="00011248"/>
    <w:rsid w:val="000119B1"/>
    <w:rsid w:val="00011D04"/>
    <w:rsid w:val="00012172"/>
    <w:rsid w:val="00012604"/>
    <w:rsid w:val="000127BA"/>
    <w:rsid w:val="00012CE3"/>
    <w:rsid w:val="00012FDB"/>
    <w:rsid w:val="00013A69"/>
    <w:rsid w:val="00013D0D"/>
    <w:rsid w:val="000145AF"/>
    <w:rsid w:val="0001494D"/>
    <w:rsid w:val="00014B61"/>
    <w:rsid w:val="00014D74"/>
    <w:rsid w:val="00015439"/>
    <w:rsid w:val="00015A99"/>
    <w:rsid w:val="000163B8"/>
    <w:rsid w:val="0001668A"/>
    <w:rsid w:val="00016A86"/>
    <w:rsid w:val="00017355"/>
    <w:rsid w:val="00017859"/>
    <w:rsid w:val="00017D32"/>
    <w:rsid w:val="00017F8E"/>
    <w:rsid w:val="00017F9E"/>
    <w:rsid w:val="000205E4"/>
    <w:rsid w:val="00020703"/>
    <w:rsid w:val="00020BA3"/>
    <w:rsid w:val="00020C32"/>
    <w:rsid w:val="000210DF"/>
    <w:rsid w:val="000219CC"/>
    <w:rsid w:val="00022C6F"/>
    <w:rsid w:val="00023C70"/>
    <w:rsid w:val="000253BE"/>
    <w:rsid w:val="00026118"/>
    <w:rsid w:val="00026369"/>
    <w:rsid w:val="0002673D"/>
    <w:rsid w:val="0002738D"/>
    <w:rsid w:val="000275C4"/>
    <w:rsid w:val="00027A92"/>
    <w:rsid w:val="00030366"/>
    <w:rsid w:val="00030C13"/>
    <w:rsid w:val="00031343"/>
    <w:rsid w:val="000320AF"/>
    <w:rsid w:val="000320F3"/>
    <w:rsid w:val="0003237F"/>
    <w:rsid w:val="00032422"/>
    <w:rsid w:val="00032CD8"/>
    <w:rsid w:val="00032F91"/>
    <w:rsid w:val="000332DF"/>
    <w:rsid w:val="000333DA"/>
    <w:rsid w:val="0003382C"/>
    <w:rsid w:val="000346F4"/>
    <w:rsid w:val="00034782"/>
    <w:rsid w:val="0003483C"/>
    <w:rsid w:val="00034A47"/>
    <w:rsid w:val="0003504C"/>
    <w:rsid w:val="000362AB"/>
    <w:rsid w:val="0003684B"/>
    <w:rsid w:val="00036BB9"/>
    <w:rsid w:val="00037757"/>
    <w:rsid w:val="00037998"/>
    <w:rsid w:val="00037BB0"/>
    <w:rsid w:val="00037CD6"/>
    <w:rsid w:val="0004007C"/>
    <w:rsid w:val="00040239"/>
    <w:rsid w:val="0004035C"/>
    <w:rsid w:val="0004099F"/>
    <w:rsid w:val="000409A4"/>
    <w:rsid w:val="00040C10"/>
    <w:rsid w:val="00040E10"/>
    <w:rsid w:val="0004162E"/>
    <w:rsid w:val="00041921"/>
    <w:rsid w:val="00041985"/>
    <w:rsid w:val="000419D7"/>
    <w:rsid w:val="00041D16"/>
    <w:rsid w:val="00042608"/>
    <w:rsid w:val="00042B9E"/>
    <w:rsid w:val="000431CF"/>
    <w:rsid w:val="00043652"/>
    <w:rsid w:val="00043824"/>
    <w:rsid w:val="00043A21"/>
    <w:rsid w:val="00043D12"/>
    <w:rsid w:val="00044522"/>
    <w:rsid w:val="00044B26"/>
    <w:rsid w:val="00044B6D"/>
    <w:rsid w:val="00045430"/>
    <w:rsid w:val="0004546B"/>
    <w:rsid w:val="00045D56"/>
    <w:rsid w:val="00045DCD"/>
    <w:rsid w:val="00046DB8"/>
    <w:rsid w:val="00046FEA"/>
    <w:rsid w:val="000475A0"/>
    <w:rsid w:val="000477AD"/>
    <w:rsid w:val="00047959"/>
    <w:rsid w:val="00047D19"/>
    <w:rsid w:val="00047F68"/>
    <w:rsid w:val="00050195"/>
    <w:rsid w:val="000507F4"/>
    <w:rsid w:val="00051089"/>
    <w:rsid w:val="000514AC"/>
    <w:rsid w:val="000516BE"/>
    <w:rsid w:val="00052078"/>
    <w:rsid w:val="0005394F"/>
    <w:rsid w:val="00053CAF"/>
    <w:rsid w:val="000540E9"/>
    <w:rsid w:val="0005441D"/>
    <w:rsid w:val="00054546"/>
    <w:rsid w:val="00054670"/>
    <w:rsid w:val="000549DC"/>
    <w:rsid w:val="00054E91"/>
    <w:rsid w:val="00055B39"/>
    <w:rsid w:val="00056241"/>
    <w:rsid w:val="000565BD"/>
    <w:rsid w:val="00056622"/>
    <w:rsid w:val="00056CB1"/>
    <w:rsid w:val="00056D02"/>
    <w:rsid w:val="00057903"/>
    <w:rsid w:val="00057CE1"/>
    <w:rsid w:val="00057ECB"/>
    <w:rsid w:val="0006088A"/>
    <w:rsid w:val="00060BA3"/>
    <w:rsid w:val="000612B4"/>
    <w:rsid w:val="00061A12"/>
    <w:rsid w:val="00061A9E"/>
    <w:rsid w:val="00062502"/>
    <w:rsid w:val="00062B34"/>
    <w:rsid w:val="00063D23"/>
    <w:rsid w:val="00063D2E"/>
    <w:rsid w:val="00063E06"/>
    <w:rsid w:val="00064AD4"/>
    <w:rsid w:val="0006553B"/>
    <w:rsid w:val="0006566A"/>
    <w:rsid w:val="00066207"/>
    <w:rsid w:val="000666A3"/>
    <w:rsid w:val="00066761"/>
    <w:rsid w:val="00066806"/>
    <w:rsid w:val="00067033"/>
    <w:rsid w:val="0006708F"/>
    <w:rsid w:val="0006743C"/>
    <w:rsid w:val="00067835"/>
    <w:rsid w:val="000703E4"/>
    <w:rsid w:val="000704C2"/>
    <w:rsid w:val="000710ED"/>
    <w:rsid w:val="00071A4B"/>
    <w:rsid w:val="00071BD3"/>
    <w:rsid w:val="0007258B"/>
    <w:rsid w:val="000727F2"/>
    <w:rsid w:val="00072AC0"/>
    <w:rsid w:val="00073246"/>
    <w:rsid w:val="00073273"/>
    <w:rsid w:val="000732E3"/>
    <w:rsid w:val="000732F2"/>
    <w:rsid w:val="000733FC"/>
    <w:rsid w:val="00073B50"/>
    <w:rsid w:val="00073C15"/>
    <w:rsid w:val="00073C49"/>
    <w:rsid w:val="00073FE1"/>
    <w:rsid w:val="000744D3"/>
    <w:rsid w:val="00074F19"/>
    <w:rsid w:val="0007544B"/>
    <w:rsid w:val="000758FA"/>
    <w:rsid w:val="000765CA"/>
    <w:rsid w:val="00076669"/>
    <w:rsid w:val="000769E9"/>
    <w:rsid w:val="00076D12"/>
    <w:rsid w:val="00077656"/>
    <w:rsid w:val="00080CC7"/>
    <w:rsid w:val="00080D92"/>
    <w:rsid w:val="00080FBE"/>
    <w:rsid w:val="0008138B"/>
    <w:rsid w:val="000816DD"/>
    <w:rsid w:val="00081E12"/>
    <w:rsid w:val="0008224E"/>
    <w:rsid w:val="00082982"/>
    <w:rsid w:val="00082A00"/>
    <w:rsid w:val="00082B5E"/>
    <w:rsid w:val="00083583"/>
    <w:rsid w:val="000836AE"/>
    <w:rsid w:val="000840D9"/>
    <w:rsid w:val="00084161"/>
    <w:rsid w:val="000853B0"/>
    <w:rsid w:val="00085BD7"/>
    <w:rsid w:val="00085CC0"/>
    <w:rsid w:val="0008614D"/>
    <w:rsid w:val="0008694D"/>
    <w:rsid w:val="000869AA"/>
    <w:rsid w:val="00086C48"/>
    <w:rsid w:val="00086F7F"/>
    <w:rsid w:val="00087415"/>
    <w:rsid w:val="00087C37"/>
    <w:rsid w:val="00090493"/>
    <w:rsid w:val="00090B00"/>
    <w:rsid w:val="00090D5D"/>
    <w:rsid w:val="0009188B"/>
    <w:rsid w:val="00092043"/>
    <w:rsid w:val="000928E4"/>
    <w:rsid w:val="00092C8F"/>
    <w:rsid w:val="00092F54"/>
    <w:rsid w:val="000937C6"/>
    <w:rsid w:val="00093E3E"/>
    <w:rsid w:val="00094125"/>
    <w:rsid w:val="0009413D"/>
    <w:rsid w:val="00094548"/>
    <w:rsid w:val="00094CC5"/>
    <w:rsid w:val="00094F75"/>
    <w:rsid w:val="0009548E"/>
    <w:rsid w:val="00095566"/>
    <w:rsid w:val="000955F2"/>
    <w:rsid w:val="000955F6"/>
    <w:rsid w:val="00095C8C"/>
    <w:rsid w:val="00096434"/>
    <w:rsid w:val="00096569"/>
    <w:rsid w:val="00097632"/>
    <w:rsid w:val="00097683"/>
    <w:rsid w:val="000A0373"/>
    <w:rsid w:val="000A0458"/>
    <w:rsid w:val="000A0DB3"/>
    <w:rsid w:val="000A134C"/>
    <w:rsid w:val="000A1412"/>
    <w:rsid w:val="000A181D"/>
    <w:rsid w:val="000A1CA9"/>
    <w:rsid w:val="000A1D81"/>
    <w:rsid w:val="000A1EDC"/>
    <w:rsid w:val="000A2439"/>
    <w:rsid w:val="000A2BF0"/>
    <w:rsid w:val="000A30A8"/>
    <w:rsid w:val="000A39D1"/>
    <w:rsid w:val="000A3F71"/>
    <w:rsid w:val="000A427A"/>
    <w:rsid w:val="000A42D1"/>
    <w:rsid w:val="000A46A9"/>
    <w:rsid w:val="000A4B44"/>
    <w:rsid w:val="000A5207"/>
    <w:rsid w:val="000A54A3"/>
    <w:rsid w:val="000A5AE4"/>
    <w:rsid w:val="000A5C33"/>
    <w:rsid w:val="000A5D14"/>
    <w:rsid w:val="000A6209"/>
    <w:rsid w:val="000A629D"/>
    <w:rsid w:val="000A62E4"/>
    <w:rsid w:val="000A68A4"/>
    <w:rsid w:val="000A6B03"/>
    <w:rsid w:val="000A7166"/>
    <w:rsid w:val="000A725E"/>
    <w:rsid w:val="000A730A"/>
    <w:rsid w:val="000A74AC"/>
    <w:rsid w:val="000A758C"/>
    <w:rsid w:val="000A76A5"/>
    <w:rsid w:val="000A786A"/>
    <w:rsid w:val="000B0670"/>
    <w:rsid w:val="000B071F"/>
    <w:rsid w:val="000B0C54"/>
    <w:rsid w:val="000B0CAF"/>
    <w:rsid w:val="000B0D6D"/>
    <w:rsid w:val="000B0D8C"/>
    <w:rsid w:val="000B10B2"/>
    <w:rsid w:val="000B1112"/>
    <w:rsid w:val="000B1DAC"/>
    <w:rsid w:val="000B2125"/>
    <w:rsid w:val="000B3066"/>
    <w:rsid w:val="000B34EB"/>
    <w:rsid w:val="000B3E41"/>
    <w:rsid w:val="000B4A3E"/>
    <w:rsid w:val="000B4BE6"/>
    <w:rsid w:val="000B4C65"/>
    <w:rsid w:val="000B4EE2"/>
    <w:rsid w:val="000B4F09"/>
    <w:rsid w:val="000B5283"/>
    <w:rsid w:val="000B549D"/>
    <w:rsid w:val="000B567D"/>
    <w:rsid w:val="000B5BEA"/>
    <w:rsid w:val="000B63F3"/>
    <w:rsid w:val="000B68B6"/>
    <w:rsid w:val="000B6E9D"/>
    <w:rsid w:val="000B7065"/>
    <w:rsid w:val="000B767D"/>
    <w:rsid w:val="000B7993"/>
    <w:rsid w:val="000B7DFB"/>
    <w:rsid w:val="000C0121"/>
    <w:rsid w:val="000C0586"/>
    <w:rsid w:val="000C0D59"/>
    <w:rsid w:val="000C1871"/>
    <w:rsid w:val="000C1B3D"/>
    <w:rsid w:val="000C2594"/>
    <w:rsid w:val="000C2FFB"/>
    <w:rsid w:val="000C3125"/>
    <w:rsid w:val="000C33AA"/>
    <w:rsid w:val="000C35CF"/>
    <w:rsid w:val="000C3BA8"/>
    <w:rsid w:val="000C3CE0"/>
    <w:rsid w:val="000C4006"/>
    <w:rsid w:val="000C42AB"/>
    <w:rsid w:val="000C47BA"/>
    <w:rsid w:val="000C4C05"/>
    <w:rsid w:val="000C5363"/>
    <w:rsid w:val="000C546C"/>
    <w:rsid w:val="000C589A"/>
    <w:rsid w:val="000C58D2"/>
    <w:rsid w:val="000C61F8"/>
    <w:rsid w:val="000C6623"/>
    <w:rsid w:val="000C6A62"/>
    <w:rsid w:val="000C6D62"/>
    <w:rsid w:val="000C7D9A"/>
    <w:rsid w:val="000C7DB2"/>
    <w:rsid w:val="000C7F85"/>
    <w:rsid w:val="000C7FA1"/>
    <w:rsid w:val="000D000F"/>
    <w:rsid w:val="000D09E8"/>
    <w:rsid w:val="000D0BDB"/>
    <w:rsid w:val="000D0C69"/>
    <w:rsid w:val="000D0FB7"/>
    <w:rsid w:val="000D1217"/>
    <w:rsid w:val="000D1AAC"/>
    <w:rsid w:val="000D221E"/>
    <w:rsid w:val="000D2411"/>
    <w:rsid w:val="000D2F8C"/>
    <w:rsid w:val="000D337A"/>
    <w:rsid w:val="000D4052"/>
    <w:rsid w:val="000D4087"/>
    <w:rsid w:val="000D426A"/>
    <w:rsid w:val="000D4C66"/>
    <w:rsid w:val="000D5451"/>
    <w:rsid w:val="000D5700"/>
    <w:rsid w:val="000D6D56"/>
    <w:rsid w:val="000D6FB5"/>
    <w:rsid w:val="000D7006"/>
    <w:rsid w:val="000D71ED"/>
    <w:rsid w:val="000D72CF"/>
    <w:rsid w:val="000D7B41"/>
    <w:rsid w:val="000E0409"/>
    <w:rsid w:val="000E04F2"/>
    <w:rsid w:val="000E089A"/>
    <w:rsid w:val="000E090F"/>
    <w:rsid w:val="000E1412"/>
    <w:rsid w:val="000E2258"/>
    <w:rsid w:val="000E2C36"/>
    <w:rsid w:val="000E2D18"/>
    <w:rsid w:val="000E36B1"/>
    <w:rsid w:val="000E3824"/>
    <w:rsid w:val="000E4636"/>
    <w:rsid w:val="000E4AAF"/>
    <w:rsid w:val="000E4D46"/>
    <w:rsid w:val="000E4F98"/>
    <w:rsid w:val="000E51FC"/>
    <w:rsid w:val="000E55B6"/>
    <w:rsid w:val="000E5668"/>
    <w:rsid w:val="000E5C93"/>
    <w:rsid w:val="000E6033"/>
    <w:rsid w:val="000E73B4"/>
    <w:rsid w:val="000E7D7A"/>
    <w:rsid w:val="000F0674"/>
    <w:rsid w:val="000F0759"/>
    <w:rsid w:val="000F0765"/>
    <w:rsid w:val="000F0EBA"/>
    <w:rsid w:val="000F100B"/>
    <w:rsid w:val="000F1179"/>
    <w:rsid w:val="000F1D58"/>
    <w:rsid w:val="000F1F77"/>
    <w:rsid w:val="000F2350"/>
    <w:rsid w:val="000F2C2D"/>
    <w:rsid w:val="000F3118"/>
    <w:rsid w:val="000F38CB"/>
    <w:rsid w:val="000F3D00"/>
    <w:rsid w:val="000F444E"/>
    <w:rsid w:val="000F4493"/>
    <w:rsid w:val="000F4EA9"/>
    <w:rsid w:val="000F4ED1"/>
    <w:rsid w:val="000F5956"/>
    <w:rsid w:val="000F5C9C"/>
    <w:rsid w:val="000F5E94"/>
    <w:rsid w:val="000F6B54"/>
    <w:rsid w:val="000F7C92"/>
    <w:rsid w:val="00100673"/>
    <w:rsid w:val="00100C5F"/>
    <w:rsid w:val="00100CD0"/>
    <w:rsid w:val="00100F84"/>
    <w:rsid w:val="001013C2"/>
    <w:rsid w:val="00102011"/>
    <w:rsid w:val="00102476"/>
    <w:rsid w:val="0010248F"/>
    <w:rsid w:val="001026B5"/>
    <w:rsid w:val="00102949"/>
    <w:rsid w:val="00102B50"/>
    <w:rsid w:val="001044EC"/>
    <w:rsid w:val="00104AE1"/>
    <w:rsid w:val="00105619"/>
    <w:rsid w:val="0010570D"/>
    <w:rsid w:val="0010637F"/>
    <w:rsid w:val="0010684B"/>
    <w:rsid w:val="0010692C"/>
    <w:rsid w:val="00106C68"/>
    <w:rsid w:val="00106CFB"/>
    <w:rsid w:val="00107529"/>
    <w:rsid w:val="00107765"/>
    <w:rsid w:val="00107787"/>
    <w:rsid w:val="00107EAE"/>
    <w:rsid w:val="00110D24"/>
    <w:rsid w:val="0011121C"/>
    <w:rsid w:val="00111AC5"/>
    <w:rsid w:val="00111F40"/>
    <w:rsid w:val="00112514"/>
    <w:rsid w:val="00112DE8"/>
    <w:rsid w:val="00113002"/>
    <w:rsid w:val="0011426E"/>
    <w:rsid w:val="00114388"/>
    <w:rsid w:val="00114EE5"/>
    <w:rsid w:val="001154DE"/>
    <w:rsid w:val="00115BA5"/>
    <w:rsid w:val="00116086"/>
    <w:rsid w:val="00116152"/>
    <w:rsid w:val="0011631D"/>
    <w:rsid w:val="001163CE"/>
    <w:rsid w:val="00116C8E"/>
    <w:rsid w:val="00116D1F"/>
    <w:rsid w:val="00117922"/>
    <w:rsid w:val="00117A2B"/>
    <w:rsid w:val="00117A67"/>
    <w:rsid w:val="00117C01"/>
    <w:rsid w:val="00117D51"/>
    <w:rsid w:val="00120E15"/>
    <w:rsid w:val="00120F88"/>
    <w:rsid w:val="001210C2"/>
    <w:rsid w:val="00121901"/>
    <w:rsid w:val="00121DBA"/>
    <w:rsid w:val="00121FA4"/>
    <w:rsid w:val="001226F8"/>
    <w:rsid w:val="00122701"/>
    <w:rsid w:val="00122BC9"/>
    <w:rsid w:val="00122D4E"/>
    <w:rsid w:val="00122FE6"/>
    <w:rsid w:val="00123018"/>
    <w:rsid w:val="00123650"/>
    <w:rsid w:val="001239BE"/>
    <w:rsid w:val="001241CC"/>
    <w:rsid w:val="00124A85"/>
    <w:rsid w:val="00124B0A"/>
    <w:rsid w:val="00125837"/>
    <w:rsid w:val="0012583E"/>
    <w:rsid w:val="001259DB"/>
    <w:rsid w:val="00125B1D"/>
    <w:rsid w:val="0012662C"/>
    <w:rsid w:val="00126699"/>
    <w:rsid w:val="00126738"/>
    <w:rsid w:val="00126756"/>
    <w:rsid w:val="001273C7"/>
    <w:rsid w:val="00127782"/>
    <w:rsid w:val="00127A44"/>
    <w:rsid w:val="00127AE1"/>
    <w:rsid w:val="0013002F"/>
    <w:rsid w:val="001304B9"/>
    <w:rsid w:val="0013073C"/>
    <w:rsid w:val="001312DE"/>
    <w:rsid w:val="001317AF"/>
    <w:rsid w:val="0013190B"/>
    <w:rsid w:val="00131B1C"/>
    <w:rsid w:val="00131EA2"/>
    <w:rsid w:val="00131F94"/>
    <w:rsid w:val="001331C1"/>
    <w:rsid w:val="00133A35"/>
    <w:rsid w:val="00133ED0"/>
    <w:rsid w:val="00134124"/>
    <w:rsid w:val="001345B2"/>
    <w:rsid w:val="001346F7"/>
    <w:rsid w:val="00134D99"/>
    <w:rsid w:val="0013556E"/>
    <w:rsid w:val="00135592"/>
    <w:rsid w:val="0013574F"/>
    <w:rsid w:val="001364A5"/>
    <w:rsid w:val="001366A1"/>
    <w:rsid w:val="00136964"/>
    <w:rsid w:val="001369F4"/>
    <w:rsid w:val="00136BAC"/>
    <w:rsid w:val="00136DDA"/>
    <w:rsid w:val="00137261"/>
    <w:rsid w:val="00137B92"/>
    <w:rsid w:val="001402FB"/>
    <w:rsid w:val="0014038E"/>
    <w:rsid w:val="00140BC7"/>
    <w:rsid w:val="00141741"/>
    <w:rsid w:val="00141BA5"/>
    <w:rsid w:val="00141BB9"/>
    <w:rsid w:val="001424B8"/>
    <w:rsid w:val="001433B0"/>
    <w:rsid w:val="0014346F"/>
    <w:rsid w:val="00143862"/>
    <w:rsid w:val="00143C2D"/>
    <w:rsid w:val="00143CA2"/>
    <w:rsid w:val="00144117"/>
    <w:rsid w:val="001443AC"/>
    <w:rsid w:val="0014465E"/>
    <w:rsid w:val="00144BC6"/>
    <w:rsid w:val="001451DF"/>
    <w:rsid w:val="0014575F"/>
    <w:rsid w:val="001457E6"/>
    <w:rsid w:val="00145938"/>
    <w:rsid w:val="00145F11"/>
    <w:rsid w:val="001463EA"/>
    <w:rsid w:val="00146568"/>
    <w:rsid w:val="00146E7A"/>
    <w:rsid w:val="00147052"/>
    <w:rsid w:val="0014757E"/>
    <w:rsid w:val="0014772E"/>
    <w:rsid w:val="00147B1E"/>
    <w:rsid w:val="00147BEE"/>
    <w:rsid w:val="00147F0D"/>
    <w:rsid w:val="001500B9"/>
    <w:rsid w:val="00150591"/>
    <w:rsid w:val="00150D3C"/>
    <w:rsid w:val="00151118"/>
    <w:rsid w:val="0015157B"/>
    <w:rsid w:val="00151A4F"/>
    <w:rsid w:val="00151A8C"/>
    <w:rsid w:val="001526AB"/>
    <w:rsid w:val="001527F5"/>
    <w:rsid w:val="001529A7"/>
    <w:rsid w:val="00152EA2"/>
    <w:rsid w:val="001538D9"/>
    <w:rsid w:val="00154031"/>
    <w:rsid w:val="00154073"/>
    <w:rsid w:val="00154329"/>
    <w:rsid w:val="001543AC"/>
    <w:rsid w:val="001547D2"/>
    <w:rsid w:val="00155471"/>
    <w:rsid w:val="00155805"/>
    <w:rsid w:val="00156A06"/>
    <w:rsid w:val="001570C0"/>
    <w:rsid w:val="001572AA"/>
    <w:rsid w:val="001572E3"/>
    <w:rsid w:val="001575B6"/>
    <w:rsid w:val="001579FC"/>
    <w:rsid w:val="001607FC"/>
    <w:rsid w:val="00160F15"/>
    <w:rsid w:val="00161691"/>
    <w:rsid w:val="001618AA"/>
    <w:rsid w:val="0016268D"/>
    <w:rsid w:val="00162A32"/>
    <w:rsid w:val="00162E00"/>
    <w:rsid w:val="00162E4B"/>
    <w:rsid w:val="001630DB"/>
    <w:rsid w:val="0016310A"/>
    <w:rsid w:val="001635D3"/>
    <w:rsid w:val="00163CAC"/>
    <w:rsid w:val="00164688"/>
    <w:rsid w:val="00164834"/>
    <w:rsid w:val="00165522"/>
    <w:rsid w:val="00166490"/>
    <w:rsid w:val="00166765"/>
    <w:rsid w:val="0016685D"/>
    <w:rsid w:val="00166F04"/>
    <w:rsid w:val="00167E0E"/>
    <w:rsid w:val="00167F38"/>
    <w:rsid w:val="00167F67"/>
    <w:rsid w:val="0017001A"/>
    <w:rsid w:val="001700CD"/>
    <w:rsid w:val="0017059F"/>
    <w:rsid w:val="00170803"/>
    <w:rsid w:val="001715EA"/>
    <w:rsid w:val="001717D1"/>
    <w:rsid w:val="0017185C"/>
    <w:rsid w:val="00171A36"/>
    <w:rsid w:val="00171DF5"/>
    <w:rsid w:val="00171E1B"/>
    <w:rsid w:val="0017225D"/>
    <w:rsid w:val="00172377"/>
    <w:rsid w:val="0017237C"/>
    <w:rsid w:val="001733D1"/>
    <w:rsid w:val="001735B4"/>
    <w:rsid w:val="0017436F"/>
    <w:rsid w:val="0017438E"/>
    <w:rsid w:val="0017451A"/>
    <w:rsid w:val="00174AA8"/>
    <w:rsid w:val="001752F2"/>
    <w:rsid w:val="00175612"/>
    <w:rsid w:val="0017561D"/>
    <w:rsid w:val="00175642"/>
    <w:rsid w:val="00175F24"/>
    <w:rsid w:val="001766C6"/>
    <w:rsid w:val="0017740B"/>
    <w:rsid w:val="001775F2"/>
    <w:rsid w:val="00177926"/>
    <w:rsid w:val="00177AA9"/>
    <w:rsid w:val="00177D3B"/>
    <w:rsid w:val="0018044A"/>
    <w:rsid w:val="00180974"/>
    <w:rsid w:val="00180B69"/>
    <w:rsid w:val="00180D19"/>
    <w:rsid w:val="00181120"/>
    <w:rsid w:val="00181257"/>
    <w:rsid w:val="00181423"/>
    <w:rsid w:val="0018176E"/>
    <w:rsid w:val="001817B7"/>
    <w:rsid w:val="00181D80"/>
    <w:rsid w:val="00181E67"/>
    <w:rsid w:val="0018262E"/>
    <w:rsid w:val="00182752"/>
    <w:rsid w:val="00182B44"/>
    <w:rsid w:val="00183862"/>
    <w:rsid w:val="00183A1D"/>
    <w:rsid w:val="00184111"/>
    <w:rsid w:val="001845AF"/>
    <w:rsid w:val="001845FE"/>
    <w:rsid w:val="001854B7"/>
    <w:rsid w:val="00185630"/>
    <w:rsid w:val="001856ED"/>
    <w:rsid w:val="001857DA"/>
    <w:rsid w:val="00185CD2"/>
    <w:rsid w:val="00185E74"/>
    <w:rsid w:val="0018600E"/>
    <w:rsid w:val="00186229"/>
    <w:rsid w:val="00190620"/>
    <w:rsid w:val="00190B31"/>
    <w:rsid w:val="00190E12"/>
    <w:rsid w:val="00190F6F"/>
    <w:rsid w:val="00191178"/>
    <w:rsid w:val="00191C19"/>
    <w:rsid w:val="0019244C"/>
    <w:rsid w:val="00192DCA"/>
    <w:rsid w:val="00193052"/>
    <w:rsid w:val="0019361F"/>
    <w:rsid w:val="00194D26"/>
    <w:rsid w:val="00194E76"/>
    <w:rsid w:val="001953FE"/>
    <w:rsid w:val="00195495"/>
    <w:rsid w:val="00195CAF"/>
    <w:rsid w:val="00195CF1"/>
    <w:rsid w:val="00195DBE"/>
    <w:rsid w:val="00195FDC"/>
    <w:rsid w:val="001963D6"/>
    <w:rsid w:val="001973B4"/>
    <w:rsid w:val="00197C42"/>
    <w:rsid w:val="00197FEA"/>
    <w:rsid w:val="001A03E9"/>
    <w:rsid w:val="001A044E"/>
    <w:rsid w:val="001A0BFE"/>
    <w:rsid w:val="001A12EA"/>
    <w:rsid w:val="001A1343"/>
    <w:rsid w:val="001A1859"/>
    <w:rsid w:val="001A1E56"/>
    <w:rsid w:val="001A210E"/>
    <w:rsid w:val="001A2596"/>
    <w:rsid w:val="001A29D5"/>
    <w:rsid w:val="001A2D5C"/>
    <w:rsid w:val="001A2DC9"/>
    <w:rsid w:val="001A2F8E"/>
    <w:rsid w:val="001A3D80"/>
    <w:rsid w:val="001A4090"/>
    <w:rsid w:val="001A4C7E"/>
    <w:rsid w:val="001A501A"/>
    <w:rsid w:val="001A5138"/>
    <w:rsid w:val="001A51E1"/>
    <w:rsid w:val="001A525F"/>
    <w:rsid w:val="001A65CA"/>
    <w:rsid w:val="001A6977"/>
    <w:rsid w:val="001A69A3"/>
    <w:rsid w:val="001A6B96"/>
    <w:rsid w:val="001A7504"/>
    <w:rsid w:val="001A769D"/>
    <w:rsid w:val="001A780C"/>
    <w:rsid w:val="001B008B"/>
    <w:rsid w:val="001B1195"/>
    <w:rsid w:val="001B11A0"/>
    <w:rsid w:val="001B12D6"/>
    <w:rsid w:val="001B134F"/>
    <w:rsid w:val="001B1663"/>
    <w:rsid w:val="001B1760"/>
    <w:rsid w:val="001B18CF"/>
    <w:rsid w:val="001B195F"/>
    <w:rsid w:val="001B24C0"/>
    <w:rsid w:val="001B2C81"/>
    <w:rsid w:val="001B2EEA"/>
    <w:rsid w:val="001B36F1"/>
    <w:rsid w:val="001B3A04"/>
    <w:rsid w:val="001B3C70"/>
    <w:rsid w:val="001B3DB8"/>
    <w:rsid w:val="001B43A0"/>
    <w:rsid w:val="001B4865"/>
    <w:rsid w:val="001B4BA7"/>
    <w:rsid w:val="001B50C3"/>
    <w:rsid w:val="001B5476"/>
    <w:rsid w:val="001B549D"/>
    <w:rsid w:val="001B5674"/>
    <w:rsid w:val="001B5C2D"/>
    <w:rsid w:val="001B5EF7"/>
    <w:rsid w:val="001B6AA2"/>
    <w:rsid w:val="001B6EB3"/>
    <w:rsid w:val="001C0A38"/>
    <w:rsid w:val="001C0BAC"/>
    <w:rsid w:val="001C0C24"/>
    <w:rsid w:val="001C188C"/>
    <w:rsid w:val="001C1DBB"/>
    <w:rsid w:val="001C20EC"/>
    <w:rsid w:val="001C306E"/>
    <w:rsid w:val="001C36CF"/>
    <w:rsid w:val="001C3932"/>
    <w:rsid w:val="001C3A21"/>
    <w:rsid w:val="001C3CD7"/>
    <w:rsid w:val="001C4101"/>
    <w:rsid w:val="001C4236"/>
    <w:rsid w:val="001C4426"/>
    <w:rsid w:val="001C4AEA"/>
    <w:rsid w:val="001C4DDE"/>
    <w:rsid w:val="001C4E73"/>
    <w:rsid w:val="001C5138"/>
    <w:rsid w:val="001C514F"/>
    <w:rsid w:val="001C687A"/>
    <w:rsid w:val="001C68E1"/>
    <w:rsid w:val="001C6A5D"/>
    <w:rsid w:val="001C6AA9"/>
    <w:rsid w:val="001C6C3B"/>
    <w:rsid w:val="001C6CF7"/>
    <w:rsid w:val="001C6F3D"/>
    <w:rsid w:val="001C73D3"/>
    <w:rsid w:val="001C7498"/>
    <w:rsid w:val="001C7ADB"/>
    <w:rsid w:val="001D00EE"/>
    <w:rsid w:val="001D073C"/>
    <w:rsid w:val="001D0C5E"/>
    <w:rsid w:val="001D0D87"/>
    <w:rsid w:val="001D0E94"/>
    <w:rsid w:val="001D110C"/>
    <w:rsid w:val="001D1A39"/>
    <w:rsid w:val="001D233A"/>
    <w:rsid w:val="001D244F"/>
    <w:rsid w:val="001D2574"/>
    <w:rsid w:val="001D260A"/>
    <w:rsid w:val="001D29E0"/>
    <w:rsid w:val="001D2F4A"/>
    <w:rsid w:val="001D313F"/>
    <w:rsid w:val="001D31B7"/>
    <w:rsid w:val="001D33E7"/>
    <w:rsid w:val="001D3482"/>
    <w:rsid w:val="001D34CB"/>
    <w:rsid w:val="001D3A20"/>
    <w:rsid w:val="001D3AF7"/>
    <w:rsid w:val="001D3B38"/>
    <w:rsid w:val="001D3D97"/>
    <w:rsid w:val="001D3F9C"/>
    <w:rsid w:val="001D3FAA"/>
    <w:rsid w:val="001D4626"/>
    <w:rsid w:val="001D47B3"/>
    <w:rsid w:val="001D489F"/>
    <w:rsid w:val="001D4EB0"/>
    <w:rsid w:val="001D5C33"/>
    <w:rsid w:val="001D6D93"/>
    <w:rsid w:val="001D6E8A"/>
    <w:rsid w:val="001D7320"/>
    <w:rsid w:val="001D77A3"/>
    <w:rsid w:val="001D7AA4"/>
    <w:rsid w:val="001D7CCA"/>
    <w:rsid w:val="001E03E2"/>
    <w:rsid w:val="001E0C36"/>
    <w:rsid w:val="001E100B"/>
    <w:rsid w:val="001E13D7"/>
    <w:rsid w:val="001E149F"/>
    <w:rsid w:val="001E16E8"/>
    <w:rsid w:val="001E2288"/>
    <w:rsid w:val="001E2749"/>
    <w:rsid w:val="001E2EF4"/>
    <w:rsid w:val="001E3098"/>
    <w:rsid w:val="001E3216"/>
    <w:rsid w:val="001E372B"/>
    <w:rsid w:val="001E3B88"/>
    <w:rsid w:val="001E3D30"/>
    <w:rsid w:val="001E4927"/>
    <w:rsid w:val="001E4987"/>
    <w:rsid w:val="001E4C00"/>
    <w:rsid w:val="001E55B2"/>
    <w:rsid w:val="001E6284"/>
    <w:rsid w:val="001E66E6"/>
    <w:rsid w:val="001E676F"/>
    <w:rsid w:val="001E7697"/>
    <w:rsid w:val="001E7A87"/>
    <w:rsid w:val="001E7CFD"/>
    <w:rsid w:val="001F04EA"/>
    <w:rsid w:val="001F07F6"/>
    <w:rsid w:val="001F0994"/>
    <w:rsid w:val="001F0F4B"/>
    <w:rsid w:val="001F103B"/>
    <w:rsid w:val="001F1C11"/>
    <w:rsid w:val="001F1DC6"/>
    <w:rsid w:val="001F2560"/>
    <w:rsid w:val="001F26C2"/>
    <w:rsid w:val="001F2DC5"/>
    <w:rsid w:val="001F2DF5"/>
    <w:rsid w:val="001F35A9"/>
    <w:rsid w:val="001F363F"/>
    <w:rsid w:val="001F3DFE"/>
    <w:rsid w:val="001F3E4B"/>
    <w:rsid w:val="001F44F8"/>
    <w:rsid w:val="001F4A9F"/>
    <w:rsid w:val="001F4ECF"/>
    <w:rsid w:val="001F5604"/>
    <w:rsid w:val="001F5B56"/>
    <w:rsid w:val="001F6129"/>
    <w:rsid w:val="001F65D1"/>
    <w:rsid w:val="001F67A2"/>
    <w:rsid w:val="001F6C23"/>
    <w:rsid w:val="001F7426"/>
    <w:rsid w:val="001F7E3A"/>
    <w:rsid w:val="001F7FB8"/>
    <w:rsid w:val="0020023D"/>
    <w:rsid w:val="00200898"/>
    <w:rsid w:val="00200D86"/>
    <w:rsid w:val="002013FF"/>
    <w:rsid w:val="002025D3"/>
    <w:rsid w:val="0020262D"/>
    <w:rsid w:val="002026C5"/>
    <w:rsid w:val="002028A2"/>
    <w:rsid w:val="0020316E"/>
    <w:rsid w:val="002033F2"/>
    <w:rsid w:val="0020342F"/>
    <w:rsid w:val="00203445"/>
    <w:rsid w:val="002034C5"/>
    <w:rsid w:val="00203618"/>
    <w:rsid w:val="00203A20"/>
    <w:rsid w:val="00203EE5"/>
    <w:rsid w:val="002044B2"/>
    <w:rsid w:val="0020454E"/>
    <w:rsid w:val="00204980"/>
    <w:rsid w:val="00204E52"/>
    <w:rsid w:val="0020526C"/>
    <w:rsid w:val="00205859"/>
    <w:rsid w:val="0020590D"/>
    <w:rsid w:val="00205AA2"/>
    <w:rsid w:val="00205D03"/>
    <w:rsid w:val="00205DCA"/>
    <w:rsid w:val="00206047"/>
    <w:rsid w:val="002062BF"/>
    <w:rsid w:val="00206649"/>
    <w:rsid w:val="0020677D"/>
    <w:rsid w:val="00206B0C"/>
    <w:rsid w:val="00206CEA"/>
    <w:rsid w:val="00206DD3"/>
    <w:rsid w:val="0020703B"/>
    <w:rsid w:val="0020730E"/>
    <w:rsid w:val="00207C33"/>
    <w:rsid w:val="002104A6"/>
    <w:rsid w:val="00210B02"/>
    <w:rsid w:val="00210C4D"/>
    <w:rsid w:val="00210DD6"/>
    <w:rsid w:val="00210FE8"/>
    <w:rsid w:val="0021113F"/>
    <w:rsid w:val="0021126A"/>
    <w:rsid w:val="00211575"/>
    <w:rsid w:val="00212C08"/>
    <w:rsid w:val="00212E4C"/>
    <w:rsid w:val="0021367E"/>
    <w:rsid w:val="00213938"/>
    <w:rsid w:val="0021431B"/>
    <w:rsid w:val="00214CE5"/>
    <w:rsid w:val="00215561"/>
    <w:rsid w:val="00215B3A"/>
    <w:rsid w:val="00215BA5"/>
    <w:rsid w:val="00215BBD"/>
    <w:rsid w:val="0021620B"/>
    <w:rsid w:val="002168AA"/>
    <w:rsid w:val="00216CCD"/>
    <w:rsid w:val="0021756D"/>
    <w:rsid w:val="002201BE"/>
    <w:rsid w:val="00220E06"/>
    <w:rsid w:val="002214A3"/>
    <w:rsid w:val="0022168C"/>
    <w:rsid w:val="00221B72"/>
    <w:rsid w:val="00221D2B"/>
    <w:rsid w:val="0022208E"/>
    <w:rsid w:val="00222468"/>
    <w:rsid w:val="00222912"/>
    <w:rsid w:val="00222E89"/>
    <w:rsid w:val="00223924"/>
    <w:rsid w:val="002239D3"/>
    <w:rsid w:val="00223B0D"/>
    <w:rsid w:val="00223DFB"/>
    <w:rsid w:val="00223E02"/>
    <w:rsid w:val="00224169"/>
    <w:rsid w:val="00224A3E"/>
    <w:rsid w:val="00224E03"/>
    <w:rsid w:val="00225756"/>
    <w:rsid w:val="0022582F"/>
    <w:rsid w:val="002259C4"/>
    <w:rsid w:val="00225B12"/>
    <w:rsid w:val="00225F82"/>
    <w:rsid w:val="00226606"/>
    <w:rsid w:val="0022696A"/>
    <w:rsid w:val="00226AD6"/>
    <w:rsid w:val="00226CB2"/>
    <w:rsid w:val="00226D22"/>
    <w:rsid w:val="00227113"/>
    <w:rsid w:val="00227260"/>
    <w:rsid w:val="002279BE"/>
    <w:rsid w:val="00227ABD"/>
    <w:rsid w:val="00227B59"/>
    <w:rsid w:val="00230477"/>
    <w:rsid w:val="00230D29"/>
    <w:rsid w:val="00230DAB"/>
    <w:rsid w:val="002314AC"/>
    <w:rsid w:val="00232B7A"/>
    <w:rsid w:val="00233859"/>
    <w:rsid w:val="00233D57"/>
    <w:rsid w:val="0023435A"/>
    <w:rsid w:val="00234ADB"/>
    <w:rsid w:val="002353D2"/>
    <w:rsid w:val="002356B8"/>
    <w:rsid w:val="00235C14"/>
    <w:rsid w:val="00236F48"/>
    <w:rsid w:val="00237270"/>
    <w:rsid w:val="0023742C"/>
    <w:rsid w:val="00237487"/>
    <w:rsid w:val="00237663"/>
    <w:rsid w:val="00237713"/>
    <w:rsid w:val="00237C7D"/>
    <w:rsid w:val="00240054"/>
    <w:rsid w:val="00240093"/>
    <w:rsid w:val="00240AC3"/>
    <w:rsid w:val="00241440"/>
    <w:rsid w:val="00242B87"/>
    <w:rsid w:val="0024312A"/>
    <w:rsid w:val="00243825"/>
    <w:rsid w:val="00243BD6"/>
    <w:rsid w:val="00243FD1"/>
    <w:rsid w:val="00244350"/>
    <w:rsid w:val="00244453"/>
    <w:rsid w:val="00244734"/>
    <w:rsid w:val="00245602"/>
    <w:rsid w:val="00245652"/>
    <w:rsid w:val="00245744"/>
    <w:rsid w:val="00245B95"/>
    <w:rsid w:val="00245E60"/>
    <w:rsid w:val="00246344"/>
    <w:rsid w:val="00246689"/>
    <w:rsid w:val="002468EC"/>
    <w:rsid w:val="00246E72"/>
    <w:rsid w:val="00247AA3"/>
    <w:rsid w:val="00250120"/>
    <w:rsid w:val="00251625"/>
    <w:rsid w:val="002518F8"/>
    <w:rsid w:val="0025297A"/>
    <w:rsid w:val="00252D58"/>
    <w:rsid w:val="00252F59"/>
    <w:rsid w:val="00253C4D"/>
    <w:rsid w:val="00254707"/>
    <w:rsid w:val="00254E2F"/>
    <w:rsid w:val="00255660"/>
    <w:rsid w:val="002559A5"/>
    <w:rsid w:val="00256262"/>
    <w:rsid w:val="0025662C"/>
    <w:rsid w:val="00257076"/>
    <w:rsid w:val="002572F7"/>
    <w:rsid w:val="00257A32"/>
    <w:rsid w:val="00260283"/>
    <w:rsid w:val="0026088A"/>
    <w:rsid w:val="00261160"/>
    <w:rsid w:val="00261FFE"/>
    <w:rsid w:val="002622C7"/>
    <w:rsid w:val="00262819"/>
    <w:rsid w:val="002631C2"/>
    <w:rsid w:val="002633F2"/>
    <w:rsid w:val="00264245"/>
    <w:rsid w:val="002645E8"/>
    <w:rsid w:val="00265063"/>
    <w:rsid w:val="00265517"/>
    <w:rsid w:val="0026597F"/>
    <w:rsid w:val="00266B99"/>
    <w:rsid w:val="002703A6"/>
    <w:rsid w:val="00270E9F"/>
    <w:rsid w:val="00271298"/>
    <w:rsid w:val="002714A4"/>
    <w:rsid w:val="00271C77"/>
    <w:rsid w:val="00272365"/>
    <w:rsid w:val="00272EBF"/>
    <w:rsid w:val="00273952"/>
    <w:rsid w:val="00274554"/>
    <w:rsid w:val="002748FC"/>
    <w:rsid w:val="00274E47"/>
    <w:rsid w:val="00275213"/>
    <w:rsid w:val="00275632"/>
    <w:rsid w:val="00275A9C"/>
    <w:rsid w:val="00275C80"/>
    <w:rsid w:val="002765A9"/>
    <w:rsid w:val="0027689A"/>
    <w:rsid w:val="00276D9A"/>
    <w:rsid w:val="002773BE"/>
    <w:rsid w:val="002775BA"/>
    <w:rsid w:val="00277915"/>
    <w:rsid w:val="00277D45"/>
    <w:rsid w:val="00277E36"/>
    <w:rsid w:val="002805BF"/>
    <w:rsid w:val="002806CA"/>
    <w:rsid w:val="00280739"/>
    <w:rsid w:val="00280890"/>
    <w:rsid w:val="00280AFC"/>
    <w:rsid w:val="00280BAF"/>
    <w:rsid w:val="0028101D"/>
    <w:rsid w:val="002814F3"/>
    <w:rsid w:val="00281775"/>
    <w:rsid w:val="00281B73"/>
    <w:rsid w:val="00281E78"/>
    <w:rsid w:val="0028203B"/>
    <w:rsid w:val="00282206"/>
    <w:rsid w:val="002822DF"/>
    <w:rsid w:val="00282300"/>
    <w:rsid w:val="00282466"/>
    <w:rsid w:val="00282A41"/>
    <w:rsid w:val="00282BF3"/>
    <w:rsid w:val="00282F7F"/>
    <w:rsid w:val="00283AB9"/>
    <w:rsid w:val="00283CBA"/>
    <w:rsid w:val="0028404A"/>
    <w:rsid w:val="00285203"/>
    <w:rsid w:val="00285B2F"/>
    <w:rsid w:val="00285D91"/>
    <w:rsid w:val="00285F4C"/>
    <w:rsid w:val="00286354"/>
    <w:rsid w:val="00286446"/>
    <w:rsid w:val="0028677D"/>
    <w:rsid w:val="00286A15"/>
    <w:rsid w:val="00286F7A"/>
    <w:rsid w:val="00290054"/>
    <w:rsid w:val="00290118"/>
    <w:rsid w:val="0029031F"/>
    <w:rsid w:val="002904FD"/>
    <w:rsid w:val="00290C64"/>
    <w:rsid w:val="00290EC9"/>
    <w:rsid w:val="00291346"/>
    <w:rsid w:val="002917FE"/>
    <w:rsid w:val="002919DB"/>
    <w:rsid w:val="00292280"/>
    <w:rsid w:val="00293162"/>
    <w:rsid w:val="00293344"/>
    <w:rsid w:val="00293685"/>
    <w:rsid w:val="002937D1"/>
    <w:rsid w:val="0029408B"/>
    <w:rsid w:val="0029414C"/>
    <w:rsid w:val="0029462B"/>
    <w:rsid w:val="00294A37"/>
    <w:rsid w:val="002953A6"/>
    <w:rsid w:val="002953EB"/>
    <w:rsid w:val="00295485"/>
    <w:rsid w:val="00296487"/>
    <w:rsid w:val="00296799"/>
    <w:rsid w:val="002975FA"/>
    <w:rsid w:val="002979BC"/>
    <w:rsid w:val="00297AA5"/>
    <w:rsid w:val="002A0153"/>
    <w:rsid w:val="002A036F"/>
    <w:rsid w:val="002A091C"/>
    <w:rsid w:val="002A120C"/>
    <w:rsid w:val="002A1A55"/>
    <w:rsid w:val="002A1BC7"/>
    <w:rsid w:val="002A1C76"/>
    <w:rsid w:val="002A1DBD"/>
    <w:rsid w:val="002A3112"/>
    <w:rsid w:val="002A33F3"/>
    <w:rsid w:val="002A3611"/>
    <w:rsid w:val="002A3E12"/>
    <w:rsid w:val="002A3EC4"/>
    <w:rsid w:val="002A471B"/>
    <w:rsid w:val="002A4767"/>
    <w:rsid w:val="002A50D9"/>
    <w:rsid w:val="002A538A"/>
    <w:rsid w:val="002A53C7"/>
    <w:rsid w:val="002A53E2"/>
    <w:rsid w:val="002A5FB9"/>
    <w:rsid w:val="002A6158"/>
    <w:rsid w:val="002A6259"/>
    <w:rsid w:val="002A6360"/>
    <w:rsid w:val="002A6532"/>
    <w:rsid w:val="002A6D88"/>
    <w:rsid w:val="002A6FE3"/>
    <w:rsid w:val="002A7209"/>
    <w:rsid w:val="002A72B4"/>
    <w:rsid w:val="002A785C"/>
    <w:rsid w:val="002A7A27"/>
    <w:rsid w:val="002B0F50"/>
    <w:rsid w:val="002B1281"/>
    <w:rsid w:val="002B15C8"/>
    <w:rsid w:val="002B1BAB"/>
    <w:rsid w:val="002B1EF2"/>
    <w:rsid w:val="002B2E77"/>
    <w:rsid w:val="002B33FB"/>
    <w:rsid w:val="002B36B8"/>
    <w:rsid w:val="002B36E1"/>
    <w:rsid w:val="002B3ED6"/>
    <w:rsid w:val="002B41C0"/>
    <w:rsid w:val="002B4305"/>
    <w:rsid w:val="002B4482"/>
    <w:rsid w:val="002B4A89"/>
    <w:rsid w:val="002B59AD"/>
    <w:rsid w:val="002B5C76"/>
    <w:rsid w:val="002B5D93"/>
    <w:rsid w:val="002B6364"/>
    <w:rsid w:val="002B6626"/>
    <w:rsid w:val="002B6EA8"/>
    <w:rsid w:val="002B7A82"/>
    <w:rsid w:val="002B7BEF"/>
    <w:rsid w:val="002C0CE3"/>
    <w:rsid w:val="002C1073"/>
    <w:rsid w:val="002C107F"/>
    <w:rsid w:val="002C153D"/>
    <w:rsid w:val="002C16E1"/>
    <w:rsid w:val="002C19AD"/>
    <w:rsid w:val="002C1F8A"/>
    <w:rsid w:val="002C23C3"/>
    <w:rsid w:val="002C2A2D"/>
    <w:rsid w:val="002C2FD4"/>
    <w:rsid w:val="002C370C"/>
    <w:rsid w:val="002C3912"/>
    <w:rsid w:val="002C3A3B"/>
    <w:rsid w:val="002C3AF8"/>
    <w:rsid w:val="002C3CBD"/>
    <w:rsid w:val="002C4412"/>
    <w:rsid w:val="002C4947"/>
    <w:rsid w:val="002C4C8F"/>
    <w:rsid w:val="002C57A9"/>
    <w:rsid w:val="002C6061"/>
    <w:rsid w:val="002C74ED"/>
    <w:rsid w:val="002C77B8"/>
    <w:rsid w:val="002C7DCE"/>
    <w:rsid w:val="002D0331"/>
    <w:rsid w:val="002D0581"/>
    <w:rsid w:val="002D08F4"/>
    <w:rsid w:val="002D0E68"/>
    <w:rsid w:val="002D1129"/>
    <w:rsid w:val="002D1772"/>
    <w:rsid w:val="002D18B1"/>
    <w:rsid w:val="002D1CBA"/>
    <w:rsid w:val="002D1CD3"/>
    <w:rsid w:val="002D1D53"/>
    <w:rsid w:val="002D21B6"/>
    <w:rsid w:val="002D2395"/>
    <w:rsid w:val="002D24E6"/>
    <w:rsid w:val="002D3CDB"/>
    <w:rsid w:val="002D43F1"/>
    <w:rsid w:val="002D4689"/>
    <w:rsid w:val="002D48DF"/>
    <w:rsid w:val="002D4AC3"/>
    <w:rsid w:val="002D4ED8"/>
    <w:rsid w:val="002D5154"/>
    <w:rsid w:val="002D5FA8"/>
    <w:rsid w:val="002D6228"/>
    <w:rsid w:val="002D6522"/>
    <w:rsid w:val="002D66EC"/>
    <w:rsid w:val="002D67BE"/>
    <w:rsid w:val="002D7ABC"/>
    <w:rsid w:val="002D7C3C"/>
    <w:rsid w:val="002D7CE3"/>
    <w:rsid w:val="002D7FEF"/>
    <w:rsid w:val="002E022A"/>
    <w:rsid w:val="002E1884"/>
    <w:rsid w:val="002E1D0A"/>
    <w:rsid w:val="002E1E46"/>
    <w:rsid w:val="002E22A3"/>
    <w:rsid w:val="002E2627"/>
    <w:rsid w:val="002E280D"/>
    <w:rsid w:val="002E285D"/>
    <w:rsid w:val="002E2ED5"/>
    <w:rsid w:val="002E31AE"/>
    <w:rsid w:val="002E3ABE"/>
    <w:rsid w:val="002E3B62"/>
    <w:rsid w:val="002E3BEF"/>
    <w:rsid w:val="002E3C0C"/>
    <w:rsid w:val="002E3C38"/>
    <w:rsid w:val="002E46CB"/>
    <w:rsid w:val="002E481B"/>
    <w:rsid w:val="002E4846"/>
    <w:rsid w:val="002E4B7C"/>
    <w:rsid w:val="002E4D55"/>
    <w:rsid w:val="002E4D8C"/>
    <w:rsid w:val="002E4E8C"/>
    <w:rsid w:val="002E573C"/>
    <w:rsid w:val="002E5EBA"/>
    <w:rsid w:val="002E62FB"/>
    <w:rsid w:val="002E6554"/>
    <w:rsid w:val="002E67F8"/>
    <w:rsid w:val="002E73B1"/>
    <w:rsid w:val="002E7AC0"/>
    <w:rsid w:val="002F0212"/>
    <w:rsid w:val="002F1D4D"/>
    <w:rsid w:val="002F2A21"/>
    <w:rsid w:val="002F2CC9"/>
    <w:rsid w:val="002F320D"/>
    <w:rsid w:val="002F3404"/>
    <w:rsid w:val="002F38DE"/>
    <w:rsid w:val="002F551C"/>
    <w:rsid w:val="002F59DA"/>
    <w:rsid w:val="002F5C72"/>
    <w:rsid w:val="002F5DCE"/>
    <w:rsid w:val="002F5E4B"/>
    <w:rsid w:val="002F6724"/>
    <w:rsid w:val="002F6801"/>
    <w:rsid w:val="002F6B6B"/>
    <w:rsid w:val="002F703B"/>
    <w:rsid w:val="002F72CE"/>
    <w:rsid w:val="002F74B1"/>
    <w:rsid w:val="002F74DB"/>
    <w:rsid w:val="002F7C91"/>
    <w:rsid w:val="002F7D13"/>
    <w:rsid w:val="003010AD"/>
    <w:rsid w:val="00301132"/>
    <w:rsid w:val="00301389"/>
    <w:rsid w:val="00301846"/>
    <w:rsid w:val="00301F4B"/>
    <w:rsid w:val="00302224"/>
    <w:rsid w:val="0030232B"/>
    <w:rsid w:val="00302356"/>
    <w:rsid w:val="00302987"/>
    <w:rsid w:val="00302B95"/>
    <w:rsid w:val="003030C3"/>
    <w:rsid w:val="0030325E"/>
    <w:rsid w:val="00303823"/>
    <w:rsid w:val="00303ED7"/>
    <w:rsid w:val="0030452D"/>
    <w:rsid w:val="003047BE"/>
    <w:rsid w:val="00304F35"/>
    <w:rsid w:val="003050AC"/>
    <w:rsid w:val="003052BC"/>
    <w:rsid w:val="00305401"/>
    <w:rsid w:val="003073E0"/>
    <w:rsid w:val="00307B1A"/>
    <w:rsid w:val="00307DE0"/>
    <w:rsid w:val="00310306"/>
    <w:rsid w:val="00310392"/>
    <w:rsid w:val="00310AD5"/>
    <w:rsid w:val="00310FC3"/>
    <w:rsid w:val="00311276"/>
    <w:rsid w:val="00311367"/>
    <w:rsid w:val="0031173D"/>
    <w:rsid w:val="003124F7"/>
    <w:rsid w:val="003129DF"/>
    <w:rsid w:val="00312F41"/>
    <w:rsid w:val="0031335C"/>
    <w:rsid w:val="00313C15"/>
    <w:rsid w:val="00313F46"/>
    <w:rsid w:val="00314114"/>
    <w:rsid w:val="003143D5"/>
    <w:rsid w:val="003143F6"/>
    <w:rsid w:val="00314C66"/>
    <w:rsid w:val="003156B5"/>
    <w:rsid w:val="00315B7D"/>
    <w:rsid w:val="00316107"/>
    <w:rsid w:val="0031623E"/>
    <w:rsid w:val="003164AB"/>
    <w:rsid w:val="00316957"/>
    <w:rsid w:val="00316C9F"/>
    <w:rsid w:val="00316E79"/>
    <w:rsid w:val="0031774E"/>
    <w:rsid w:val="0031782F"/>
    <w:rsid w:val="00317B55"/>
    <w:rsid w:val="00317BD8"/>
    <w:rsid w:val="00317D5A"/>
    <w:rsid w:val="00317DA0"/>
    <w:rsid w:val="00317EBD"/>
    <w:rsid w:val="0032025F"/>
    <w:rsid w:val="00320B9C"/>
    <w:rsid w:val="00320CB8"/>
    <w:rsid w:val="00321B12"/>
    <w:rsid w:val="00323496"/>
    <w:rsid w:val="003234B2"/>
    <w:rsid w:val="00323697"/>
    <w:rsid w:val="003243E8"/>
    <w:rsid w:val="003244B6"/>
    <w:rsid w:val="003251D4"/>
    <w:rsid w:val="00325386"/>
    <w:rsid w:val="00325416"/>
    <w:rsid w:val="00325B4C"/>
    <w:rsid w:val="00326E6A"/>
    <w:rsid w:val="0032736A"/>
    <w:rsid w:val="00327412"/>
    <w:rsid w:val="003275A3"/>
    <w:rsid w:val="00327E72"/>
    <w:rsid w:val="00330014"/>
    <w:rsid w:val="00330A9B"/>
    <w:rsid w:val="00330CFE"/>
    <w:rsid w:val="00330E6E"/>
    <w:rsid w:val="00330F21"/>
    <w:rsid w:val="003314F3"/>
    <w:rsid w:val="003314F6"/>
    <w:rsid w:val="00332195"/>
    <w:rsid w:val="00332BEB"/>
    <w:rsid w:val="00332D47"/>
    <w:rsid w:val="003334DD"/>
    <w:rsid w:val="0033360E"/>
    <w:rsid w:val="00333B03"/>
    <w:rsid w:val="00333DD7"/>
    <w:rsid w:val="00334428"/>
    <w:rsid w:val="003354D2"/>
    <w:rsid w:val="00335744"/>
    <w:rsid w:val="003359D6"/>
    <w:rsid w:val="00335A00"/>
    <w:rsid w:val="00336258"/>
    <w:rsid w:val="00336C1A"/>
    <w:rsid w:val="0033727B"/>
    <w:rsid w:val="00337558"/>
    <w:rsid w:val="0033785D"/>
    <w:rsid w:val="00340A24"/>
    <w:rsid w:val="00340B62"/>
    <w:rsid w:val="00341074"/>
    <w:rsid w:val="003422C7"/>
    <w:rsid w:val="003432A7"/>
    <w:rsid w:val="0034340F"/>
    <w:rsid w:val="0034361A"/>
    <w:rsid w:val="00343908"/>
    <w:rsid w:val="0034398E"/>
    <w:rsid w:val="003448E5"/>
    <w:rsid w:val="00344932"/>
    <w:rsid w:val="00344B92"/>
    <w:rsid w:val="00344FA7"/>
    <w:rsid w:val="0034525C"/>
    <w:rsid w:val="0034652B"/>
    <w:rsid w:val="0034692D"/>
    <w:rsid w:val="003470E9"/>
    <w:rsid w:val="0034714A"/>
    <w:rsid w:val="003475C0"/>
    <w:rsid w:val="00347D89"/>
    <w:rsid w:val="00347EC6"/>
    <w:rsid w:val="00350093"/>
    <w:rsid w:val="0035083D"/>
    <w:rsid w:val="003509B1"/>
    <w:rsid w:val="00350B4F"/>
    <w:rsid w:val="00351089"/>
    <w:rsid w:val="00351915"/>
    <w:rsid w:val="00351BFE"/>
    <w:rsid w:val="003522F0"/>
    <w:rsid w:val="0035237B"/>
    <w:rsid w:val="0035359C"/>
    <w:rsid w:val="0035394F"/>
    <w:rsid w:val="00354975"/>
    <w:rsid w:val="00355068"/>
    <w:rsid w:val="00355225"/>
    <w:rsid w:val="00355987"/>
    <w:rsid w:val="00356227"/>
    <w:rsid w:val="00356783"/>
    <w:rsid w:val="00356AFD"/>
    <w:rsid w:val="003576C5"/>
    <w:rsid w:val="00357AA2"/>
    <w:rsid w:val="003603CE"/>
    <w:rsid w:val="00360A2C"/>
    <w:rsid w:val="00360C6D"/>
    <w:rsid w:val="00361487"/>
    <w:rsid w:val="00361731"/>
    <w:rsid w:val="00362A65"/>
    <w:rsid w:val="00362D5A"/>
    <w:rsid w:val="00363336"/>
    <w:rsid w:val="0036340F"/>
    <w:rsid w:val="0036388B"/>
    <w:rsid w:val="00364333"/>
    <w:rsid w:val="003646C1"/>
    <w:rsid w:val="00364756"/>
    <w:rsid w:val="00364E65"/>
    <w:rsid w:val="00365045"/>
    <w:rsid w:val="003650F5"/>
    <w:rsid w:val="00365731"/>
    <w:rsid w:val="0036617D"/>
    <w:rsid w:val="00366E4D"/>
    <w:rsid w:val="00367097"/>
    <w:rsid w:val="003673EE"/>
    <w:rsid w:val="003675D4"/>
    <w:rsid w:val="00367821"/>
    <w:rsid w:val="003705DE"/>
    <w:rsid w:val="00370ACD"/>
    <w:rsid w:val="003715FD"/>
    <w:rsid w:val="00371796"/>
    <w:rsid w:val="003725B4"/>
    <w:rsid w:val="003733D1"/>
    <w:rsid w:val="00373567"/>
    <w:rsid w:val="00373B08"/>
    <w:rsid w:val="00373B88"/>
    <w:rsid w:val="003743D4"/>
    <w:rsid w:val="00374404"/>
    <w:rsid w:val="00374585"/>
    <w:rsid w:val="00374CBA"/>
    <w:rsid w:val="00375C44"/>
    <w:rsid w:val="00376231"/>
    <w:rsid w:val="003766B4"/>
    <w:rsid w:val="00376736"/>
    <w:rsid w:val="00376912"/>
    <w:rsid w:val="00376A00"/>
    <w:rsid w:val="00377319"/>
    <w:rsid w:val="00377B02"/>
    <w:rsid w:val="00377F41"/>
    <w:rsid w:val="00380428"/>
    <w:rsid w:val="003807DE"/>
    <w:rsid w:val="00380E19"/>
    <w:rsid w:val="00380E3B"/>
    <w:rsid w:val="003811E3"/>
    <w:rsid w:val="003815E4"/>
    <w:rsid w:val="003820E0"/>
    <w:rsid w:val="00382464"/>
    <w:rsid w:val="00382C46"/>
    <w:rsid w:val="00382FFA"/>
    <w:rsid w:val="003833C4"/>
    <w:rsid w:val="003835E4"/>
    <w:rsid w:val="00383F54"/>
    <w:rsid w:val="003842BE"/>
    <w:rsid w:val="003843A1"/>
    <w:rsid w:val="0038486A"/>
    <w:rsid w:val="00384985"/>
    <w:rsid w:val="0038552D"/>
    <w:rsid w:val="003861F2"/>
    <w:rsid w:val="00386943"/>
    <w:rsid w:val="00386D5E"/>
    <w:rsid w:val="00386DF0"/>
    <w:rsid w:val="00387181"/>
    <w:rsid w:val="00387196"/>
    <w:rsid w:val="00387405"/>
    <w:rsid w:val="003877A5"/>
    <w:rsid w:val="00387B1C"/>
    <w:rsid w:val="00387FE5"/>
    <w:rsid w:val="00390A95"/>
    <w:rsid w:val="00391342"/>
    <w:rsid w:val="00391905"/>
    <w:rsid w:val="00391B97"/>
    <w:rsid w:val="00391B9D"/>
    <w:rsid w:val="0039263C"/>
    <w:rsid w:val="00392B00"/>
    <w:rsid w:val="00392F1D"/>
    <w:rsid w:val="00393508"/>
    <w:rsid w:val="003936EE"/>
    <w:rsid w:val="00393F88"/>
    <w:rsid w:val="00393F8A"/>
    <w:rsid w:val="003944A0"/>
    <w:rsid w:val="0039479A"/>
    <w:rsid w:val="00394A42"/>
    <w:rsid w:val="00394AB6"/>
    <w:rsid w:val="00394C15"/>
    <w:rsid w:val="00395283"/>
    <w:rsid w:val="003954CB"/>
    <w:rsid w:val="00395B6B"/>
    <w:rsid w:val="00395B88"/>
    <w:rsid w:val="00395C13"/>
    <w:rsid w:val="00395FC1"/>
    <w:rsid w:val="00396032"/>
    <w:rsid w:val="003968C8"/>
    <w:rsid w:val="0039709E"/>
    <w:rsid w:val="003975B0"/>
    <w:rsid w:val="003A0119"/>
    <w:rsid w:val="003A044E"/>
    <w:rsid w:val="003A0DD5"/>
    <w:rsid w:val="003A1C83"/>
    <w:rsid w:val="003A2590"/>
    <w:rsid w:val="003A2DF9"/>
    <w:rsid w:val="003A2F68"/>
    <w:rsid w:val="003A3386"/>
    <w:rsid w:val="003A33EE"/>
    <w:rsid w:val="003A35DC"/>
    <w:rsid w:val="003A35FC"/>
    <w:rsid w:val="003A38D1"/>
    <w:rsid w:val="003A416E"/>
    <w:rsid w:val="003A46AA"/>
    <w:rsid w:val="003A4A0B"/>
    <w:rsid w:val="003A5518"/>
    <w:rsid w:val="003A57C3"/>
    <w:rsid w:val="003A61CF"/>
    <w:rsid w:val="003A6438"/>
    <w:rsid w:val="003A647D"/>
    <w:rsid w:val="003A66EE"/>
    <w:rsid w:val="003A6905"/>
    <w:rsid w:val="003A6B5F"/>
    <w:rsid w:val="003A708C"/>
    <w:rsid w:val="003A70A9"/>
    <w:rsid w:val="003A786B"/>
    <w:rsid w:val="003A7A76"/>
    <w:rsid w:val="003A7BD3"/>
    <w:rsid w:val="003B02B9"/>
    <w:rsid w:val="003B0711"/>
    <w:rsid w:val="003B0B20"/>
    <w:rsid w:val="003B0C17"/>
    <w:rsid w:val="003B1CFC"/>
    <w:rsid w:val="003B20B6"/>
    <w:rsid w:val="003B2210"/>
    <w:rsid w:val="003B221D"/>
    <w:rsid w:val="003B2AF6"/>
    <w:rsid w:val="003B2FC8"/>
    <w:rsid w:val="003B32A7"/>
    <w:rsid w:val="003B37C1"/>
    <w:rsid w:val="003B492A"/>
    <w:rsid w:val="003B4F3D"/>
    <w:rsid w:val="003B4FE9"/>
    <w:rsid w:val="003B528F"/>
    <w:rsid w:val="003B5CA1"/>
    <w:rsid w:val="003B6ECC"/>
    <w:rsid w:val="003B6F47"/>
    <w:rsid w:val="003B6FE6"/>
    <w:rsid w:val="003B723F"/>
    <w:rsid w:val="003B7A8A"/>
    <w:rsid w:val="003C079E"/>
    <w:rsid w:val="003C0B2C"/>
    <w:rsid w:val="003C0F3B"/>
    <w:rsid w:val="003C1F54"/>
    <w:rsid w:val="003C22B2"/>
    <w:rsid w:val="003C2964"/>
    <w:rsid w:val="003C366A"/>
    <w:rsid w:val="003C41C8"/>
    <w:rsid w:val="003C426B"/>
    <w:rsid w:val="003C5575"/>
    <w:rsid w:val="003C5692"/>
    <w:rsid w:val="003C5BD6"/>
    <w:rsid w:val="003C5C63"/>
    <w:rsid w:val="003C64F3"/>
    <w:rsid w:val="003C66B2"/>
    <w:rsid w:val="003C73EB"/>
    <w:rsid w:val="003C755D"/>
    <w:rsid w:val="003C79A7"/>
    <w:rsid w:val="003C7B41"/>
    <w:rsid w:val="003C7FC9"/>
    <w:rsid w:val="003D0694"/>
    <w:rsid w:val="003D06AD"/>
    <w:rsid w:val="003D0743"/>
    <w:rsid w:val="003D0936"/>
    <w:rsid w:val="003D193F"/>
    <w:rsid w:val="003D1D07"/>
    <w:rsid w:val="003D2741"/>
    <w:rsid w:val="003D2BF2"/>
    <w:rsid w:val="003D32B8"/>
    <w:rsid w:val="003D36A4"/>
    <w:rsid w:val="003D37E7"/>
    <w:rsid w:val="003D3A14"/>
    <w:rsid w:val="003D3DA8"/>
    <w:rsid w:val="003D3E6A"/>
    <w:rsid w:val="003D5527"/>
    <w:rsid w:val="003D5E26"/>
    <w:rsid w:val="003D6784"/>
    <w:rsid w:val="003D6F14"/>
    <w:rsid w:val="003D787F"/>
    <w:rsid w:val="003D7C63"/>
    <w:rsid w:val="003E018F"/>
    <w:rsid w:val="003E09F5"/>
    <w:rsid w:val="003E116D"/>
    <w:rsid w:val="003E13F6"/>
    <w:rsid w:val="003E1981"/>
    <w:rsid w:val="003E1BFD"/>
    <w:rsid w:val="003E1E1F"/>
    <w:rsid w:val="003E2533"/>
    <w:rsid w:val="003E2CD8"/>
    <w:rsid w:val="003E2F80"/>
    <w:rsid w:val="003E35E0"/>
    <w:rsid w:val="003E3DC3"/>
    <w:rsid w:val="003E3EA5"/>
    <w:rsid w:val="003E42E9"/>
    <w:rsid w:val="003E460C"/>
    <w:rsid w:val="003E48DA"/>
    <w:rsid w:val="003E4B42"/>
    <w:rsid w:val="003E4B52"/>
    <w:rsid w:val="003E5111"/>
    <w:rsid w:val="003E5163"/>
    <w:rsid w:val="003E51D2"/>
    <w:rsid w:val="003E59A4"/>
    <w:rsid w:val="003E67A5"/>
    <w:rsid w:val="003E6A82"/>
    <w:rsid w:val="003E6C56"/>
    <w:rsid w:val="003E6C57"/>
    <w:rsid w:val="003E70DD"/>
    <w:rsid w:val="003E743F"/>
    <w:rsid w:val="003E75E5"/>
    <w:rsid w:val="003E7B1F"/>
    <w:rsid w:val="003F01BF"/>
    <w:rsid w:val="003F020E"/>
    <w:rsid w:val="003F08A9"/>
    <w:rsid w:val="003F0A8F"/>
    <w:rsid w:val="003F0B34"/>
    <w:rsid w:val="003F0E8B"/>
    <w:rsid w:val="003F10B7"/>
    <w:rsid w:val="003F1276"/>
    <w:rsid w:val="003F16CC"/>
    <w:rsid w:val="003F1730"/>
    <w:rsid w:val="003F1818"/>
    <w:rsid w:val="003F303D"/>
    <w:rsid w:val="003F362D"/>
    <w:rsid w:val="003F3BFE"/>
    <w:rsid w:val="003F3CF2"/>
    <w:rsid w:val="003F4ECB"/>
    <w:rsid w:val="003F535B"/>
    <w:rsid w:val="003F5825"/>
    <w:rsid w:val="003F5C8E"/>
    <w:rsid w:val="003F6087"/>
    <w:rsid w:val="003F61F2"/>
    <w:rsid w:val="003F6741"/>
    <w:rsid w:val="003F6FDF"/>
    <w:rsid w:val="003F752B"/>
    <w:rsid w:val="003F7B79"/>
    <w:rsid w:val="003F7BE9"/>
    <w:rsid w:val="003F7C44"/>
    <w:rsid w:val="004000CB"/>
    <w:rsid w:val="004008F4"/>
    <w:rsid w:val="004009AF"/>
    <w:rsid w:val="00401304"/>
    <w:rsid w:val="004018D1"/>
    <w:rsid w:val="00401AC1"/>
    <w:rsid w:val="00401C7D"/>
    <w:rsid w:val="00401D9F"/>
    <w:rsid w:val="00401E4F"/>
    <w:rsid w:val="00402160"/>
    <w:rsid w:val="00402B94"/>
    <w:rsid w:val="00402C7D"/>
    <w:rsid w:val="00403942"/>
    <w:rsid w:val="0040464D"/>
    <w:rsid w:val="00404C40"/>
    <w:rsid w:val="00404CE4"/>
    <w:rsid w:val="00404D30"/>
    <w:rsid w:val="00405B2F"/>
    <w:rsid w:val="00405DC9"/>
    <w:rsid w:val="00406037"/>
    <w:rsid w:val="00406341"/>
    <w:rsid w:val="00406A72"/>
    <w:rsid w:val="00406AB8"/>
    <w:rsid w:val="00406FBD"/>
    <w:rsid w:val="004073A6"/>
    <w:rsid w:val="00407CC6"/>
    <w:rsid w:val="00407FF1"/>
    <w:rsid w:val="0041021D"/>
    <w:rsid w:val="00410792"/>
    <w:rsid w:val="00410899"/>
    <w:rsid w:val="004108A2"/>
    <w:rsid w:val="00410906"/>
    <w:rsid w:val="0041102B"/>
    <w:rsid w:val="004112F2"/>
    <w:rsid w:val="004113E1"/>
    <w:rsid w:val="00411E52"/>
    <w:rsid w:val="0041246C"/>
    <w:rsid w:val="004124EE"/>
    <w:rsid w:val="004135C1"/>
    <w:rsid w:val="00413C3E"/>
    <w:rsid w:val="00413D2B"/>
    <w:rsid w:val="0041420C"/>
    <w:rsid w:val="00414500"/>
    <w:rsid w:val="00414B28"/>
    <w:rsid w:val="00414E45"/>
    <w:rsid w:val="0041545D"/>
    <w:rsid w:val="00415C3A"/>
    <w:rsid w:val="00416A42"/>
    <w:rsid w:val="00416CFA"/>
    <w:rsid w:val="00416D85"/>
    <w:rsid w:val="00417060"/>
    <w:rsid w:val="00417083"/>
    <w:rsid w:val="00417A52"/>
    <w:rsid w:val="00417A6A"/>
    <w:rsid w:val="0042056D"/>
    <w:rsid w:val="00420AE9"/>
    <w:rsid w:val="004216D6"/>
    <w:rsid w:val="00421862"/>
    <w:rsid w:val="00421DD1"/>
    <w:rsid w:val="00422148"/>
    <w:rsid w:val="004228B0"/>
    <w:rsid w:val="004229E9"/>
    <w:rsid w:val="004232FE"/>
    <w:rsid w:val="0042337F"/>
    <w:rsid w:val="004233AF"/>
    <w:rsid w:val="00423B8B"/>
    <w:rsid w:val="00423E98"/>
    <w:rsid w:val="0042455C"/>
    <w:rsid w:val="00424A18"/>
    <w:rsid w:val="00424DB6"/>
    <w:rsid w:val="00424E22"/>
    <w:rsid w:val="00425832"/>
    <w:rsid w:val="004264F7"/>
    <w:rsid w:val="00426B7F"/>
    <w:rsid w:val="00426F98"/>
    <w:rsid w:val="004279CA"/>
    <w:rsid w:val="00427EDE"/>
    <w:rsid w:val="00430D64"/>
    <w:rsid w:val="0043169F"/>
    <w:rsid w:val="0043184F"/>
    <w:rsid w:val="004318D3"/>
    <w:rsid w:val="00432151"/>
    <w:rsid w:val="004321C5"/>
    <w:rsid w:val="00432E6E"/>
    <w:rsid w:val="004334D1"/>
    <w:rsid w:val="004337B3"/>
    <w:rsid w:val="00433972"/>
    <w:rsid w:val="00433E9B"/>
    <w:rsid w:val="00433FB0"/>
    <w:rsid w:val="00435337"/>
    <w:rsid w:val="004358D6"/>
    <w:rsid w:val="004358F2"/>
    <w:rsid w:val="004359C3"/>
    <w:rsid w:val="00435C01"/>
    <w:rsid w:val="00436201"/>
    <w:rsid w:val="00437006"/>
    <w:rsid w:val="004402EE"/>
    <w:rsid w:val="004408AB"/>
    <w:rsid w:val="00440E75"/>
    <w:rsid w:val="004412B2"/>
    <w:rsid w:val="00442446"/>
    <w:rsid w:val="004424CB"/>
    <w:rsid w:val="00442B12"/>
    <w:rsid w:val="00442BC4"/>
    <w:rsid w:val="00442DCC"/>
    <w:rsid w:val="00443B36"/>
    <w:rsid w:val="00444AD7"/>
    <w:rsid w:val="00444AEA"/>
    <w:rsid w:val="00444C94"/>
    <w:rsid w:val="004467B7"/>
    <w:rsid w:val="00446EE1"/>
    <w:rsid w:val="00451303"/>
    <w:rsid w:val="00451338"/>
    <w:rsid w:val="00451AB1"/>
    <w:rsid w:val="00451CCB"/>
    <w:rsid w:val="00451E9E"/>
    <w:rsid w:val="00451F06"/>
    <w:rsid w:val="004528D2"/>
    <w:rsid w:val="00452A2E"/>
    <w:rsid w:val="00452CCE"/>
    <w:rsid w:val="00453EB3"/>
    <w:rsid w:val="004543E3"/>
    <w:rsid w:val="004549B0"/>
    <w:rsid w:val="00454AF0"/>
    <w:rsid w:val="00455CD5"/>
    <w:rsid w:val="00455EF0"/>
    <w:rsid w:val="004561A6"/>
    <w:rsid w:val="00456285"/>
    <w:rsid w:val="00456DEB"/>
    <w:rsid w:val="004573B6"/>
    <w:rsid w:val="00457424"/>
    <w:rsid w:val="00457706"/>
    <w:rsid w:val="00457FA8"/>
    <w:rsid w:val="0046063D"/>
    <w:rsid w:val="004606BA"/>
    <w:rsid w:val="00460887"/>
    <w:rsid w:val="0046096E"/>
    <w:rsid w:val="00460BCB"/>
    <w:rsid w:val="00460C33"/>
    <w:rsid w:val="00460D54"/>
    <w:rsid w:val="00461327"/>
    <w:rsid w:val="004618B1"/>
    <w:rsid w:val="00461C00"/>
    <w:rsid w:val="00461CE6"/>
    <w:rsid w:val="004620E9"/>
    <w:rsid w:val="004638F2"/>
    <w:rsid w:val="00463FD5"/>
    <w:rsid w:val="0046609B"/>
    <w:rsid w:val="004663C0"/>
    <w:rsid w:val="004663C1"/>
    <w:rsid w:val="00466819"/>
    <w:rsid w:val="00466868"/>
    <w:rsid w:val="0046726F"/>
    <w:rsid w:val="0047064D"/>
    <w:rsid w:val="00470791"/>
    <w:rsid w:val="00470F0F"/>
    <w:rsid w:val="00471828"/>
    <w:rsid w:val="00471868"/>
    <w:rsid w:val="00471A03"/>
    <w:rsid w:val="004729E8"/>
    <w:rsid w:val="0047306C"/>
    <w:rsid w:val="00473090"/>
    <w:rsid w:val="00473518"/>
    <w:rsid w:val="004736D5"/>
    <w:rsid w:val="00474BF9"/>
    <w:rsid w:val="00475010"/>
    <w:rsid w:val="0047531B"/>
    <w:rsid w:val="004755BC"/>
    <w:rsid w:val="00475B9A"/>
    <w:rsid w:val="004761CD"/>
    <w:rsid w:val="00476279"/>
    <w:rsid w:val="00476417"/>
    <w:rsid w:val="004764EB"/>
    <w:rsid w:val="004769AB"/>
    <w:rsid w:val="00476A2E"/>
    <w:rsid w:val="00476AFB"/>
    <w:rsid w:val="00476B9E"/>
    <w:rsid w:val="00477A2F"/>
    <w:rsid w:val="00477AB4"/>
    <w:rsid w:val="00477B32"/>
    <w:rsid w:val="00477D17"/>
    <w:rsid w:val="00477E82"/>
    <w:rsid w:val="00480443"/>
    <w:rsid w:val="004809E1"/>
    <w:rsid w:val="00480BFA"/>
    <w:rsid w:val="0048142C"/>
    <w:rsid w:val="00481B16"/>
    <w:rsid w:val="00481B9D"/>
    <w:rsid w:val="00481F04"/>
    <w:rsid w:val="00481FCF"/>
    <w:rsid w:val="00482E03"/>
    <w:rsid w:val="00482E41"/>
    <w:rsid w:val="00483048"/>
    <w:rsid w:val="0048324A"/>
    <w:rsid w:val="0048332A"/>
    <w:rsid w:val="00483330"/>
    <w:rsid w:val="004836E5"/>
    <w:rsid w:val="00483797"/>
    <w:rsid w:val="004837B9"/>
    <w:rsid w:val="00483BE7"/>
    <w:rsid w:val="0048498B"/>
    <w:rsid w:val="0048499D"/>
    <w:rsid w:val="00485643"/>
    <w:rsid w:val="00485C44"/>
    <w:rsid w:val="004863F7"/>
    <w:rsid w:val="0048642A"/>
    <w:rsid w:val="004864A0"/>
    <w:rsid w:val="00486857"/>
    <w:rsid w:val="004873C0"/>
    <w:rsid w:val="0048784D"/>
    <w:rsid w:val="00487A65"/>
    <w:rsid w:val="00487E92"/>
    <w:rsid w:val="00490001"/>
    <w:rsid w:val="00490302"/>
    <w:rsid w:val="004904F1"/>
    <w:rsid w:val="004905F7"/>
    <w:rsid w:val="004906CE"/>
    <w:rsid w:val="00490882"/>
    <w:rsid w:val="00490B9F"/>
    <w:rsid w:val="00490EA4"/>
    <w:rsid w:val="00491066"/>
    <w:rsid w:val="0049234B"/>
    <w:rsid w:val="004923F8"/>
    <w:rsid w:val="004925D9"/>
    <w:rsid w:val="0049289D"/>
    <w:rsid w:val="004928D1"/>
    <w:rsid w:val="0049299E"/>
    <w:rsid w:val="00493672"/>
    <w:rsid w:val="0049462A"/>
    <w:rsid w:val="0049489C"/>
    <w:rsid w:val="00494951"/>
    <w:rsid w:val="00494B20"/>
    <w:rsid w:val="00494C5B"/>
    <w:rsid w:val="00494CD5"/>
    <w:rsid w:val="0049530A"/>
    <w:rsid w:val="0049543E"/>
    <w:rsid w:val="0049569D"/>
    <w:rsid w:val="00495783"/>
    <w:rsid w:val="00495B59"/>
    <w:rsid w:val="00495BD7"/>
    <w:rsid w:val="00495F19"/>
    <w:rsid w:val="004965AD"/>
    <w:rsid w:val="00497102"/>
    <w:rsid w:val="004972E0"/>
    <w:rsid w:val="00497BFC"/>
    <w:rsid w:val="00497F5D"/>
    <w:rsid w:val="004A0938"/>
    <w:rsid w:val="004A0E09"/>
    <w:rsid w:val="004A0E10"/>
    <w:rsid w:val="004A10B9"/>
    <w:rsid w:val="004A10D9"/>
    <w:rsid w:val="004A121A"/>
    <w:rsid w:val="004A2565"/>
    <w:rsid w:val="004A282D"/>
    <w:rsid w:val="004A357A"/>
    <w:rsid w:val="004A3660"/>
    <w:rsid w:val="004A381D"/>
    <w:rsid w:val="004A406B"/>
    <w:rsid w:val="004A4146"/>
    <w:rsid w:val="004A4754"/>
    <w:rsid w:val="004A4848"/>
    <w:rsid w:val="004A5343"/>
    <w:rsid w:val="004A5485"/>
    <w:rsid w:val="004A56D2"/>
    <w:rsid w:val="004A5A7B"/>
    <w:rsid w:val="004A5FD4"/>
    <w:rsid w:val="004A673F"/>
    <w:rsid w:val="004A6E54"/>
    <w:rsid w:val="004A6F35"/>
    <w:rsid w:val="004A723A"/>
    <w:rsid w:val="004A7622"/>
    <w:rsid w:val="004A7CA3"/>
    <w:rsid w:val="004B01D6"/>
    <w:rsid w:val="004B0586"/>
    <w:rsid w:val="004B06B7"/>
    <w:rsid w:val="004B1581"/>
    <w:rsid w:val="004B1775"/>
    <w:rsid w:val="004B1AAD"/>
    <w:rsid w:val="004B28AF"/>
    <w:rsid w:val="004B2F6F"/>
    <w:rsid w:val="004B36F6"/>
    <w:rsid w:val="004B42D0"/>
    <w:rsid w:val="004B4797"/>
    <w:rsid w:val="004B47E6"/>
    <w:rsid w:val="004B496A"/>
    <w:rsid w:val="004B4E6D"/>
    <w:rsid w:val="004B5092"/>
    <w:rsid w:val="004B5B1B"/>
    <w:rsid w:val="004B5C50"/>
    <w:rsid w:val="004B6C90"/>
    <w:rsid w:val="004B7A39"/>
    <w:rsid w:val="004B7AF4"/>
    <w:rsid w:val="004C0127"/>
    <w:rsid w:val="004C019D"/>
    <w:rsid w:val="004C068B"/>
    <w:rsid w:val="004C077A"/>
    <w:rsid w:val="004C0CCC"/>
    <w:rsid w:val="004C0D1A"/>
    <w:rsid w:val="004C112E"/>
    <w:rsid w:val="004C1928"/>
    <w:rsid w:val="004C1F79"/>
    <w:rsid w:val="004C25FF"/>
    <w:rsid w:val="004C296B"/>
    <w:rsid w:val="004C2F8B"/>
    <w:rsid w:val="004C3409"/>
    <w:rsid w:val="004C34CC"/>
    <w:rsid w:val="004C435E"/>
    <w:rsid w:val="004C449F"/>
    <w:rsid w:val="004C4EA1"/>
    <w:rsid w:val="004C50D7"/>
    <w:rsid w:val="004C586B"/>
    <w:rsid w:val="004C5A3A"/>
    <w:rsid w:val="004C5F3F"/>
    <w:rsid w:val="004C5F8A"/>
    <w:rsid w:val="004C6940"/>
    <w:rsid w:val="004C6A67"/>
    <w:rsid w:val="004C6EAF"/>
    <w:rsid w:val="004C6F69"/>
    <w:rsid w:val="004C7C92"/>
    <w:rsid w:val="004D00B7"/>
    <w:rsid w:val="004D0884"/>
    <w:rsid w:val="004D0976"/>
    <w:rsid w:val="004D15D0"/>
    <w:rsid w:val="004D18D3"/>
    <w:rsid w:val="004D1CFB"/>
    <w:rsid w:val="004D1FF3"/>
    <w:rsid w:val="004D2186"/>
    <w:rsid w:val="004D257D"/>
    <w:rsid w:val="004D26FA"/>
    <w:rsid w:val="004D2C89"/>
    <w:rsid w:val="004D2E29"/>
    <w:rsid w:val="004D31D3"/>
    <w:rsid w:val="004D3888"/>
    <w:rsid w:val="004D40D1"/>
    <w:rsid w:val="004D44A4"/>
    <w:rsid w:val="004D4AFB"/>
    <w:rsid w:val="004D4F68"/>
    <w:rsid w:val="004D513A"/>
    <w:rsid w:val="004D57B0"/>
    <w:rsid w:val="004D5A8D"/>
    <w:rsid w:val="004D61F3"/>
    <w:rsid w:val="004D73BF"/>
    <w:rsid w:val="004E08E3"/>
    <w:rsid w:val="004E130C"/>
    <w:rsid w:val="004E187C"/>
    <w:rsid w:val="004E1900"/>
    <w:rsid w:val="004E1E7C"/>
    <w:rsid w:val="004E2578"/>
    <w:rsid w:val="004E2F05"/>
    <w:rsid w:val="004E38F9"/>
    <w:rsid w:val="004E3BAE"/>
    <w:rsid w:val="004E3CD4"/>
    <w:rsid w:val="004E4010"/>
    <w:rsid w:val="004E4766"/>
    <w:rsid w:val="004E4AF0"/>
    <w:rsid w:val="004E52A0"/>
    <w:rsid w:val="004E53EB"/>
    <w:rsid w:val="004E54CD"/>
    <w:rsid w:val="004E5966"/>
    <w:rsid w:val="004E5B27"/>
    <w:rsid w:val="004E5B81"/>
    <w:rsid w:val="004E5F77"/>
    <w:rsid w:val="004E63CA"/>
    <w:rsid w:val="004E76AB"/>
    <w:rsid w:val="004E7808"/>
    <w:rsid w:val="004F1219"/>
    <w:rsid w:val="004F13AF"/>
    <w:rsid w:val="004F1AB8"/>
    <w:rsid w:val="004F1C7A"/>
    <w:rsid w:val="004F1CBA"/>
    <w:rsid w:val="004F1FC9"/>
    <w:rsid w:val="004F23E9"/>
    <w:rsid w:val="004F2651"/>
    <w:rsid w:val="004F2A35"/>
    <w:rsid w:val="004F2B19"/>
    <w:rsid w:val="004F2E18"/>
    <w:rsid w:val="004F3197"/>
    <w:rsid w:val="004F339F"/>
    <w:rsid w:val="004F4050"/>
    <w:rsid w:val="004F4147"/>
    <w:rsid w:val="004F4478"/>
    <w:rsid w:val="004F4535"/>
    <w:rsid w:val="004F514A"/>
    <w:rsid w:val="004F53E6"/>
    <w:rsid w:val="004F5A3F"/>
    <w:rsid w:val="004F5CE7"/>
    <w:rsid w:val="004F662A"/>
    <w:rsid w:val="004F68B7"/>
    <w:rsid w:val="004F7ED4"/>
    <w:rsid w:val="00500A73"/>
    <w:rsid w:val="00500A97"/>
    <w:rsid w:val="0050135F"/>
    <w:rsid w:val="00501D6A"/>
    <w:rsid w:val="00502262"/>
    <w:rsid w:val="005022CE"/>
    <w:rsid w:val="005022EF"/>
    <w:rsid w:val="00503276"/>
    <w:rsid w:val="005035FE"/>
    <w:rsid w:val="00504085"/>
    <w:rsid w:val="0050448F"/>
    <w:rsid w:val="005045FB"/>
    <w:rsid w:val="00506A5D"/>
    <w:rsid w:val="00506CB5"/>
    <w:rsid w:val="0050707D"/>
    <w:rsid w:val="00507EB6"/>
    <w:rsid w:val="00507F7E"/>
    <w:rsid w:val="0051064D"/>
    <w:rsid w:val="00510789"/>
    <w:rsid w:val="005107A4"/>
    <w:rsid w:val="0051160F"/>
    <w:rsid w:val="00511BF1"/>
    <w:rsid w:val="00511F1F"/>
    <w:rsid w:val="00512527"/>
    <w:rsid w:val="00512667"/>
    <w:rsid w:val="00512DDF"/>
    <w:rsid w:val="00513099"/>
    <w:rsid w:val="00513A62"/>
    <w:rsid w:val="00513F85"/>
    <w:rsid w:val="005151DF"/>
    <w:rsid w:val="005158F7"/>
    <w:rsid w:val="00515BC0"/>
    <w:rsid w:val="00516EC0"/>
    <w:rsid w:val="005171C7"/>
    <w:rsid w:val="00517879"/>
    <w:rsid w:val="00517E35"/>
    <w:rsid w:val="00520C95"/>
    <w:rsid w:val="00521E10"/>
    <w:rsid w:val="00522156"/>
    <w:rsid w:val="00522BC4"/>
    <w:rsid w:val="00522EAD"/>
    <w:rsid w:val="00523501"/>
    <w:rsid w:val="0052352D"/>
    <w:rsid w:val="00523C37"/>
    <w:rsid w:val="00524130"/>
    <w:rsid w:val="0052429F"/>
    <w:rsid w:val="00524A5C"/>
    <w:rsid w:val="00524B4F"/>
    <w:rsid w:val="0052511A"/>
    <w:rsid w:val="005254E2"/>
    <w:rsid w:val="00525632"/>
    <w:rsid w:val="00525770"/>
    <w:rsid w:val="00526CEB"/>
    <w:rsid w:val="005278AA"/>
    <w:rsid w:val="005279C2"/>
    <w:rsid w:val="00527B08"/>
    <w:rsid w:val="005301B9"/>
    <w:rsid w:val="0053043B"/>
    <w:rsid w:val="0053047C"/>
    <w:rsid w:val="005305B9"/>
    <w:rsid w:val="00530690"/>
    <w:rsid w:val="00530C70"/>
    <w:rsid w:val="00530D80"/>
    <w:rsid w:val="0053128A"/>
    <w:rsid w:val="0053154F"/>
    <w:rsid w:val="005317B1"/>
    <w:rsid w:val="00531EAC"/>
    <w:rsid w:val="00532C35"/>
    <w:rsid w:val="00532FAF"/>
    <w:rsid w:val="00533151"/>
    <w:rsid w:val="0053387F"/>
    <w:rsid w:val="005339B5"/>
    <w:rsid w:val="00533CBE"/>
    <w:rsid w:val="00533FB2"/>
    <w:rsid w:val="00534097"/>
    <w:rsid w:val="00534282"/>
    <w:rsid w:val="005343A5"/>
    <w:rsid w:val="00534704"/>
    <w:rsid w:val="00534756"/>
    <w:rsid w:val="00534AA1"/>
    <w:rsid w:val="00534E53"/>
    <w:rsid w:val="005350BD"/>
    <w:rsid w:val="00535150"/>
    <w:rsid w:val="00535372"/>
    <w:rsid w:val="005353AA"/>
    <w:rsid w:val="0053562F"/>
    <w:rsid w:val="00535706"/>
    <w:rsid w:val="005359E6"/>
    <w:rsid w:val="00536593"/>
    <w:rsid w:val="00536A1D"/>
    <w:rsid w:val="005375E3"/>
    <w:rsid w:val="00537679"/>
    <w:rsid w:val="00537B02"/>
    <w:rsid w:val="00537DC3"/>
    <w:rsid w:val="005406FD"/>
    <w:rsid w:val="0054073F"/>
    <w:rsid w:val="00540A3D"/>
    <w:rsid w:val="00540E10"/>
    <w:rsid w:val="00540E6F"/>
    <w:rsid w:val="00540F24"/>
    <w:rsid w:val="0054141B"/>
    <w:rsid w:val="005416B4"/>
    <w:rsid w:val="00542842"/>
    <w:rsid w:val="00543521"/>
    <w:rsid w:val="00543726"/>
    <w:rsid w:val="00544196"/>
    <w:rsid w:val="005443EA"/>
    <w:rsid w:val="00544A48"/>
    <w:rsid w:val="00545027"/>
    <w:rsid w:val="0054549C"/>
    <w:rsid w:val="005466C7"/>
    <w:rsid w:val="00546EB9"/>
    <w:rsid w:val="005473BB"/>
    <w:rsid w:val="00547631"/>
    <w:rsid w:val="00547892"/>
    <w:rsid w:val="00547A5B"/>
    <w:rsid w:val="00550017"/>
    <w:rsid w:val="00550220"/>
    <w:rsid w:val="005507CA"/>
    <w:rsid w:val="005508F3"/>
    <w:rsid w:val="00550BAA"/>
    <w:rsid w:val="005518A5"/>
    <w:rsid w:val="0055190F"/>
    <w:rsid w:val="00551AFF"/>
    <w:rsid w:val="00552502"/>
    <w:rsid w:val="005526BA"/>
    <w:rsid w:val="005526C7"/>
    <w:rsid w:val="005527F0"/>
    <w:rsid w:val="005528AA"/>
    <w:rsid w:val="005529C9"/>
    <w:rsid w:val="00552DD7"/>
    <w:rsid w:val="00552EED"/>
    <w:rsid w:val="00552F68"/>
    <w:rsid w:val="005530C0"/>
    <w:rsid w:val="005537D1"/>
    <w:rsid w:val="00553D68"/>
    <w:rsid w:val="005543C7"/>
    <w:rsid w:val="005544CA"/>
    <w:rsid w:val="00554538"/>
    <w:rsid w:val="0055468D"/>
    <w:rsid w:val="00554755"/>
    <w:rsid w:val="00554D6D"/>
    <w:rsid w:val="00554FC5"/>
    <w:rsid w:val="0055544F"/>
    <w:rsid w:val="00555BB4"/>
    <w:rsid w:val="005562E7"/>
    <w:rsid w:val="00556D84"/>
    <w:rsid w:val="00557131"/>
    <w:rsid w:val="00557147"/>
    <w:rsid w:val="00557169"/>
    <w:rsid w:val="0055746A"/>
    <w:rsid w:val="005575DC"/>
    <w:rsid w:val="0055761C"/>
    <w:rsid w:val="00557AC9"/>
    <w:rsid w:val="005602EB"/>
    <w:rsid w:val="005606EA"/>
    <w:rsid w:val="00560E31"/>
    <w:rsid w:val="00561549"/>
    <w:rsid w:val="0056178F"/>
    <w:rsid w:val="005618F2"/>
    <w:rsid w:val="0056217E"/>
    <w:rsid w:val="0056269D"/>
    <w:rsid w:val="00562934"/>
    <w:rsid w:val="00562D29"/>
    <w:rsid w:val="00563B67"/>
    <w:rsid w:val="00563DD3"/>
    <w:rsid w:val="005644F5"/>
    <w:rsid w:val="00564699"/>
    <w:rsid w:val="00564801"/>
    <w:rsid w:val="00565102"/>
    <w:rsid w:val="00565242"/>
    <w:rsid w:val="005652F4"/>
    <w:rsid w:val="00565CBF"/>
    <w:rsid w:val="00565D20"/>
    <w:rsid w:val="00565D8C"/>
    <w:rsid w:val="00565E2B"/>
    <w:rsid w:val="00565EBE"/>
    <w:rsid w:val="005668B3"/>
    <w:rsid w:val="00566995"/>
    <w:rsid w:val="00566BEB"/>
    <w:rsid w:val="00566C6E"/>
    <w:rsid w:val="00567B47"/>
    <w:rsid w:val="0057021E"/>
    <w:rsid w:val="00571216"/>
    <w:rsid w:val="0057134A"/>
    <w:rsid w:val="005715C2"/>
    <w:rsid w:val="0057177B"/>
    <w:rsid w:val="0057277D"/>
    <w:rsid w:val="0057306E"/>
    <w:rsid w:val="00573100"/>
    <w:rsid w:val="00573324"/>
    <w:rsid w:val="0057362B"/>
    <w:rsid w:val="0057372E"/>
    <w:rsid w:val="00573ECA"/>
    <w:rsid w:val="0057443D"/>
    <w:rsid w:val="005745DB"/>
    <w:rsid w:val="0057475C"/>
    <w:rsid w:val="00574F99"/>
    <w:rsid w:val="0057504B"/>
    <w:rsid w:val="00575F00"/>
    <w:rsid w:val="0057633A"/>
    <w:rsid w:val="0057642F"/>
    <w:rsid w:val="005765F6"/>
    <w:rsid w:val="0057671B"/>
    <w:rsid w:val="00576A15"/>
    <w:rsid w:val="00576D00"/>
    <w:rsid w:val="00576FC9"/>
    <w:rsid w:val="0058052B"/>
    <w:rsid w:val="005805C6"/>
    <w:rsid w:val="005811ED"/>
    <w:rsid w:val="00581210"/>
    <w:rsid w:val="005817CD"/>
    <w:rsid w:val="00581BC2"/>
    <w:rsid w:val="00581ECD"/>
    <w:rsid w:val="0058229A"/>
    <w:rsid w:val="005823F1"/>
    <w:rsid w:val="00582A3B"/>
    <w:rsid w:val="00582F91"/>
    <w:rsid w:val="005830DA"/>
    <w:rsid w:val="00583351"/>
    <w:rsid w:val="005834D3"/>
    <w:rsid w:val="005836EA"/>
    <w:rsid w:val="00583736"/>
    <w:rsid w:val="0058386E"/>
    <w:rsid w:val="00583D92"/>
    <w:rsid w:val="00583DD9"/>
    <w:rsid w:val="005846EF"/>
    <w:rsid w:val="005854FC"/>
    <w:rsid w:val="00585666"/>
    <w:rsid w:val="00585C7B"/>
    <w:rsid w:val="00585D0B"/>
    <w:rsid w:val="00585D81"/>
    <w:rsid w:val="00585FE3"/>
    <w:rsid w:val="00586FF7"/>
    <w:rsid w:val="00587712"/>
    <w:rsid w:val="00587AE5"/>
    <w:rsid w:val="00587C32"/>
    <w:rsid w:val="00587E40"/>
    <w:rsid w:val="00590312"/>
    <w:rsid w:val="005904BA"/>
    <w:rsid w:val="005905F3"/>
    <w:rsid w:val="00591C27"/>
    <w:rsid w:val="00592659"/>
    <w:rsid w:val="00593A16"/>
    <w:rsid w:val="00593F2C"/>
    <w:rsid w:val="005940C7"/>
    <w:rsid w:val="00594351"/>
    <w:rsid w:val="0059450F"/>
    <w:rsid w:val="00594A7F"/>
    <w:rsid w:val="00594D7B"/>
    <w:rsid w:val="00594E01"/>
    <w:rsid w:val="005956AC"/>
    <w:rsid w:val="00595758"/>
    <w:rsid w:val="00595F8F"/>
    <w:rsid w:val="00596402"/>
    <w:rsid w:val="00596602"/>
    <w:rsid w:val="00596876"/>
    <w:rsid w:val="005968E8"/>
    <w:rsid w:val="00596970"/>
    <w:rsid w:val="00596EDB"/>
    <w:rsid w:val="005A0D4B"/>
    <w:rsid w:val="005A0FEC"/>
    <w:rsid w:val="005A1705"/>
    <w:rsid w:val="005A1BB2"/>
    <w:rsid w:val="005A2203"/>
    <w:rsid w:val="005A244D"/>
    <w:rsid w:val="005A26D2"/>
    <w:rsid w:val="005A2B71"/>
    <w:rsid w:val="005A3118"/>
    <w:rsid w:val="005A3550"/>
    <w:rsid w:val="005A3DA4"/>
    <w:rsid w:val="005A47DF"/>
    <w:rsid w:val="005A5920"/>
    <w:rsid w:val="005A5C5F"/>
    <w:rsid w:val="005A6163"/>
    <w:rsid w:val="005A6492"/>
    <w:rsid w:val="005A77E4"/>
    <w:rsid w:val="005A7D10"/>
    <w:rsid w:val="005B04FE"/>
    <w:rsid w:val="005B1334"/>
    <w:rsid w:val="005B17FE"/>
    <w:rsid w:val="005B1BB5"/>
    <w:rsid w:val="005B2730"/>
    <w:rsid w:val="005B2863"/>
    <w:rsid w:val="005B322A"/>
    <w:rsid w:val="005B32F4"/>
    <w:rsid w:val="005B3670"/>
    <w:rsid w:val="005B3786"/>
    <w:rsid w:val="005B480B"/>
    <w:rsid w:val="005B49CF"/>
    <w:rsid w:val="005B4A15"/>
    <w:rsid w:val="005B4ADF"/>
    <w:rsid w:val="005B4D3A"/>
    <w:rsid w:val="005B4D78"/>
    <w:rsid w:val="005B5040"/>
    <w:rsid w:val="005B5CD1"/>
    <w:rsid w:val="005B5CEB"/>
    <w:rsid w:val="005B5DF1"/>
    <w:rsid w:val="005B64AE"/>
    <w:rsid w:val="005B665B"/>
    <w:rsid w:val="005B6D45"/>
    <w:rsid w:val="005B6E78"/>
    <w:rsid w:val="005B70D7"/>
    <w:rsid w:val="005B7382"/>
    <w:rsid w:val="005B7A54"/>
    <w:rsid w:val="005C0081"/>
    <w:rsid w:val="005C04B6"/>
    <w:rsid w:val="005C1305"/>
    <w:rsid w:val="005C1452"/>
    <w:rsid w:val="005C1C41"/>
    <w:rsid w:val="005C2300"/>
    <w:rsid w:val="005C2653"/>
    <w:rsid w:val="005C2B10"/>
    <w:rsid w:val="005C2CAA"/>
    <w:rsid w:val="005C2E1F"/>
    <w:rsid w:val="005C2FE9"/>
    <w:rsid w:val="005C3327"/>
    <w:rsid w:val="005C3796"/>
    <w:rsid w:val="005C3944"/>
    <w:rsid w:val="005C3A5E"/>
    <w:rsid w:val="005C3D5F"/>
    <w:rsid w:val="005C4A32"/>
    <w:rsid w:val="005C4EE8"/>
    <w:rsid w:val="005C53C9"/>
    <w:rsid w:val="005C58A2"/>
    <w:rsid w:val="005C5E9C"/>
    <w:rsid w:val="005C679D"/>
    <w:rsid w:val="005C67C1"/>
    <w:rsid w:val="005C6C2F"/>
    <w:rsid w:val="005C7296"/>
    <w:rsid w:val="005C7A4D"/>
    <w:rsid w:val="005C7E54"/>
    <w:rsid w:val="005D045B"/>
    <w:rsid w:val="005D05F2"/>
    <w:rsid w:val="005D1CE9"/>
    <w:rsid w:val="005D225C"/>
    <w:rsid w:val="005D2972"/>
    <w:rsid w:val="005D2E16"/>
    <w:rsid w:val="005D34A3"/>
    <w:rsid w:val="005D34F8"/>
    <w:rsid w:val="005D4B7D"/>
    <w:rsid w:val="005D51C1"/>
    <w:rsid w:val="005D550B"/>
    <w:rsid w:val="005D5916"/>
    <w:rsid w:val="005D603F"/>
    <w:rsid w:val="005D7287"/>
    <w:rsid w:val="005D75E4"/>
    <w:rsid w:val="005D78EC"/>
    <w:rsid w:val="005E0239"/>
    <w:rsid w:val="005E047F"/>
    <w:rsid w:val="005E0FB5"/>
    <w:rsid w:val="005E1400"/>
    <w:rsid w:val="005E1B8E"/>
    <w:rsid w:val="005E1DE3"/>
    <w:rsid w:val="005E251F"/>
    <w:rsid w:val="005E2BCE"/>
    <w:rsid w:val="005E3133"/>
    <w:rsid w:val="005E3B22"/>
    <w:rsid w:val="005E56D0"/>
    <w:rsid w:val="005E5724"/>
    <w:rsid w:val="005E59A2"/>
    <w:rsid w:val="005E6B80"/>
    <w:rsid w:val="005E6B90"/>
    <w:rsid w:val="005E6E23"/>
    <w:rsid w:val="005E72F9"/>
    <w:rsid w:val="005E742A"/>
    <w:rsid w:val="005E778E"/>
    <w:rsid w:val="005F005D"/>
    <w:rsid w:val="005F0072"/>
    <w:rsid w:val="005F047A"/>
    <w:rsid w:val="005F07CC"/>
    <w:rsid w:val="005F16E8"/>
    <w:rsid w:val="005F17D4"/>
    <w:rsid w:val="005F1AD3"/>
    <w:rsid w:val="005F1E5A"/>
    <w:rsid w:val="005F27BA"/>
    <w:rsid w:val="005F2C79"/>
    <w:rsid w:val="005F2D17"/>
    <w:rsid w:val="005F3363"/>
    <w:rsid w:val="005F379E"/>
    <w:rsid w:val="005F37A4"/>
    <w:rsid w:val="005F3891"/>
    <w:rsid w:val="005F3B0E"/>
    <w:rsid w:val="005F3D36"/>
    <w:rsid w:val="005F4009"/>
    <w:rsid w:val="005F42F4"/>
    <w:rsid w:val="005F43BD"/>
    <w:rsid w:val="005F4599"/>
    <w:rsid w:val="005F45E3"/>
    <w:rsid w:val="005F4DA1"/>
    <w:rsid w:val="005F4FDD"/>
    <w:rsid w:val="005F50D6"/>
    <w:rsid w:val="005F5107"/>
    <w:rsid w:val="005F53C9"/>
    <w:rsid w:val="005F5586"/>
    <w:rsid w:val="005F5C06"/>
    <w:rsid w:val="005F5FE1"/>
    <w:rsid w:val="005F604A"/>
    <w:rsid w:val="005F61CB"/>
    <w:rsid w:val="005F64A1"/>
    <w:rsid w:val="005F6D8A"/>
    <w:rsid w:val="005F7357"/>
    <w:rsid w:val="005F7715"/>
    <w:rsid w:val="005F7A02"/>
    <w:rsid w:val="005F7D73"/>
    <w:rsid w:val="006001D3"/>
    <w:rsid w:val="00600C11"/>
    <w:rsid w:val="00601376"/>
    <w:rsid w:val="00601650"/>
    <w:rsid w:val="006018F6"/>
    <w:rsid w:val="006019CA"/>
    <w:rsid w:val="00601E4C"/>
    <w:rsid w:val="0060221A"/>
    <w:rsid w:val="00602867"/>
    <w:rsid w:val="00602BB7"/>
    <w:rsid w:val="00602F77"/>
    <w:rsid w:val="00603A53"/>
    <w:rsid w:val="00604108"/>
    <w:rsid w:val="006042CD"/>
    <w:rsid w:val="0060451C"/>
    <w:rsid w:val="00604BAD"/>
    <w:rsid w:val="0060515D"/>
    <w:rsid w:val="00605286"/>
    <w:rsid w:val="0060599D"/>
    <w:rsid w:val="00605AD5"/>
    <w:rsid w:val="00605CAB"/>
    <w:rsid w:val="00607340"/>
    <w:rsid w:val="00607B48"/>
    <w:rsid w:val="0061050D"/>
    <w:rsid w:val="00611315"/>
    <w:rsid w:val="006119B1"/>
    <w:rsid w:val="00611C95"/>
    <w:rsid w:val="00611E92"/>
    <w:rsid w:val="00611FD0"/>
    <w:rsid w:val="006127F4"/>
    <w:rsid w:val="00612AA3"/>
    <w:rsid w:val="00612CE2"/>
    <w:rsid w:val="00613454"/>
    <w:rsid w:val="006138EA"/>
    <w:rsid w:val="00613AC5"/>
    <w:rsid w:val="006145C8"/>
    <w:rsid w:val="00614959"/>
    <w:rsid w:val="0061496C"/>
    <w:rsid w:val="00614D22"/>
    <w:rsid w:val="00615815"/>
    <w:rsid w:val="00615CB9"/>
    <w:rsid w:val="00615CBA"/>
    <w:rsid w:val="006168C7"/>
    <w:rsid w:val="00616C28"/>
    <w:rsid w:val="00616F60"/>
    <w:rsid w:val="00617655"/>
    <w:rsid w:val="00617673"/>
    <w:rsid w:val="0061771D"/>
    <w:rsid w:val="00617BC2"/>
    <w:rsid w:val="006200CB"/>
    <w:rsid w:val="00620447"/>
    <w:rsid w:val="00620968"/>
    <w:rsid w:val="00620F7E"/>
    <w:rsid w:val="00621392"/>
    <w:rsid w:val="00621562"/>
    <w:rsid w:val="0062159D"/>
    <w:rsid w:val="00621867"/>
    <w:rsid w:val="00621D1A"/>
    <w:rsid w:val="006229AC"/>
    <w:rsid w:val="00622C08"/>
    <w:rsid w:val="00623145"/>
    <w:rsid w:val="0062323D"/>
    <w:rsid w:val="006234D7"/>
    <w:rsid w:val="006235C6"/>
    <w:rsid w:val="006242F1"/>
    <w:rsid w:val="0062592B"/>
    <w:rsid w:val="00625C42"/>
    <w:rsid w:val="00625FC1"/>
    <w:rsid w:val="00627107"/>
    <w:rsid w:val="00627401"/>
    <w:rsid w:val="0062766B"/>
    <w:rsid w:val="00627890"/>
    <w:rsid w:val="00630744"/>
    <w:rsid w:val="00630AEF"/>
    <w:rsid w:val="00630B25"/>
    <w:rsid w:val="00631965"/>
    <w:rsid w:val="0063198F"/>
    <w:rsid w:val="00631BAD"/>
    <w:rsid w:val="00632357"/>
    <w:rsid w:val="00632767"/>
    <w:rsid w:val="006336DC"/>
    <w:rsid w:val="0063409C"/>
    <w:rsid w:val="00634B8A"/>
    <w:rsid w:val="00635253"/>
    <w:rsid w:val="006354C8"/>
    <w:rsid w:val="006357A2"/>
    <w:rsid w:val="0063634D"/>
    <w:rsid w:val="0063663D"/>
    <w:rsid w:val="00636AC2"/>
    <w:rsid w:val="00637695"/>
    <w:rsid w:val="00637C0A"/>
    <w:rsid w:val="00637E66"/>
    <w:rsid w:val="006400CF"/>
    <w:rsid w:val="0064024C"/>
    <w:rsid w:val="00640BA6"/>
    <w:rsid w:val="006412EF"/>
    <w:rsid w:val="00641458"/>
    <w:rsid w:val="00641BE6"/>
    <w:rsid w:val="0064256A"/>
    <w:rsid w:val="00642874"/>
    <w:rsid w:val="00642B37"/>
    <w:rsid w:val="00642E27"/>
    <w:rsid w:val="00643711"/>
    <w:rsid w:val="0064490A"/>
    <w:rsid w:val="006451A6"/>
    <w:rsid w:val="006455FB"/>
    <w:rsid w:val="00645E20"/>
    <w:rsid w:val="006462F9"/>
    <w:rsid w:val="006465BF"/>
    <w:rsid w:val="00646BE0"/>
    <w:rsid w:val="00646E07"/>
    <w:rsid w:val="006472FA"/>
    <w:rsid w:val="006479C7"/>
    <w:rsid w:val="00647A8E"/>
    <w:rsid w:val="00647F38"/>
    <w:rsid w:val="00650087"/>
    <w:rsid w:val="00650DEF"/>
    <w:rsid w:val="00651761"/>
    <w:rsid w:val="00651EA6"/>
    <w:rsid w:val="00652177"/>
    <w:rsid w:val="006525F2"/>
    <w:rsid w:val="00652690"/>
    <w:rsid w:val="006529CF"/>
    <w:rsid w:val="006530DB"/>
    <w:rsid w:val="006531AF"/>
    <w:rsid w:val="00653246"/>
    <w:rsid w:val="006532BD"/>
    <w:rsid w:val="006532CB"/>
    <w:rsid w:val="00653300"/>
    <w:rsid w:val="00653E5B"/>
    <w:rsid w:val="0065411C"/>
    <w:rsid w:val="0065436F"/>
    <w:rsid w:val="006548EE"/>
    <w:rsid w:val="00654A95"/>
    <w:rsid w:val="00654B90"/>
    <w:rsid w:val="00654E86"/>
    <w:rsid w:val="00654F3A"/>
    <w:rsid w:val="006556B3"/>
    <w:rsid w:val="00656163"/>
    <w:rsid w:val="0065709F"/>
    <w:rsid w:val="00657302"/>
    <w:rsid w:val="00657A84"/>
    <w:rsid w:val="00657AA8"/>
    <w:rsid w:val="006602E1"/>
    <w:rsid w:val="006603A6"/>
    <w:rsid w:val="00660BC5"/>
    <w:rsid w:val="006610E4"/>
    <w:rsid w:val="006611C8"/>
    <w:rsid w:val="00661294"/>
    <w:rsid w:val="006612EA"/>
    <w:rsid w:val="00661821"/>
    <w:rsid w:val="006619AD"/>
    <w:rsid w:val="00661C43"/>
    <w:rsid w:val="00661D00"/>
    <w:rsid w:val="006625E2"/>
    <w:rsid w:val="0066295D"/>
    <w:rsid w:val="00662B3A"/>
    <w:rsid w:val="00662BEB"/>
    <w:rsid w:val="00662C06"/>
    <w:rsid w:val="006631C3"/>
    <w:rsid w:val="0066329E"/>
    <w:rsid w:val="00663390"/>
    <w:rsid w:val="00663A48"/>
    <w:rsid w:val="00663EDC"/>
    <w:rsid w:val="00664B94"/>
    <w:rsid w:val="00665062"/>
    <w:rsid w:val="00665265"/>
    <w:rsid w:val="0066559E"/>
    <w:rsid w:val="00665611"/>
    <w:rsid w:val="00665ABC"/>
    <w:rsid w:val="00666815"/>
    <w:rsid w:val="00666917"/>
    <w:rsid w:val="0066691F"/>
    <w:rsid w:val="00666D2F"/>
    <w:rsid w:val="00666E39"/>
    <w:rsid w:val="00666FFD"/>
    <w:rsid w:val="0066720D"/>
    <w:rsid w:val="00667288"/>
    <w:rsid w:val="00667414"/>
    <w:rsid w:val="006676E4"/>
    <w:rsid w:val="00667769"/>
    <w:rsid w:val="00667991"/>
    <w:rsid w:val="00670F4D"/>
    <w:rsid w:val="00672D5B"/>
    <w:rsid w:val="00673A50"/>
    <w:rsid w:val="006745A4"/>
    <w:rsid w:val="00674A0D"/>
    <w:rsid w:val="00674DB2"/>
    <w:rsid w:val="00674DE7"/>
    <w:rsid w:val="00675111"/>
    <w:rsid w:val="0067527F"/>
    <w:rsid w:val="006759DA"/>
    <w:rsid w:val="00675A5A"/>
    <w:rsid w:val="00675F21"/>
    <w:rsid w:val="00676B68"/>
    <w:rsid w:val="00676FD0"/>
    <w:rsid w:val="006777D9"/>
    <w:rsid w:val="00677824"/>
    <w:rsid w:val="00677895"/>
    <w:rsid w:val="0068023F"/>
    <w:rsid w:val="0068105B"/>
    <w:rsid w:val="00681BB7"/>
    <w:rsid w:val="00681E7B"/>
    <w:rsid w:val="00681EEE"/>
    <w:rsid w:val="006823D8"/>
    <w:rsid w:val="00683085"/>
    <w:rsid w:val="006831DC"/>
    <w:rsid w:val="006847D7"/>
    <w:rsid w:val="006849AB"/>
    <w:rsid w:val="00684C30"/>
    <w:rsid w:val="00684C4E"/>
    <w:rsid w:val="00685072"/>
    <w:rsid w:val="006850D5"/>
    <w:rsid w:val="006851B4"/>
    <w:rsid w:val="00685370"/>
    <w:rsid w:val="00685F3B"/>
    <w:rsid w:val="00685FDD"/>
    <w:rsid w:val="006861DF"/>
    <w:rsid w:val="0068670E"/>
    <w:rsid w:val="00686C7D"/>
    <w:rsid w:val="006872B4"/>
    <w:rsid w:val="00687566"/>
    <w:rsid w:val="006878BB"/>
    <w:rsid w:val="00687FDF"/>
    <w:rsid w:val="006904DC"/>
    <w:rsid w:val="006909ED"/>
    <w:rsid w:val="00690CDA"/>
    <w:rsid w:val="00690FD9"/>
    <w:rsid w:val="006912F3"/>
    <w:rsid w:val="006913E9"/>
    <w:rsid w:val="00691AF6"/>
    <w:rsid w:val="00691B81"/>
    <w:rsid w:val="00691E9D"/>
    <w:rsid w:val="0069260F"/>
    <w:rsid w:val="00692BD1"/>
    <w:rsid w:val="00692CFB"/>
    <w:rsid w:val="00694706"/>
    <w:rsid w:val="006949C2"/>
    <w:rsid w:val="00694BDF"/>
    <w:rsid w:val="00695263"/>
    <w:rsid w:val="00695BEB"/>
    <w:rsid w:val="006960E0"/>
    <w:rsid w:val="0069666F"/>
    <w:rsid w:val="00696D52"/>
    <w:rsid w:val="006979D8"/>
    <w:rsid w:val="00697A3C"/>
    <w:rsid w:val="00697E07"/>
    <w:rsid w:val="00697E35"/>
    <w:rsid w:val="00697F6E"/>
    <w:rsid w:val="006A0FEB"/>
    <w:rsid w:val="006A1019"/>
    <w:rsid w:val="006A10F9"/>
    <w:rsid w:val="006A146A"/>
    <w:rsid w:val="006A19EE"/>
    <w:rsid w:val="006A1C62"/>
    <w:rsid w:val="006A1F11"/>
    <w:rsid w:val="006A2435"/>
    <w:rsid w:val="006A24D0"/>
    <w:rsid w:val="006A2DAC"/>
    <w:rsid w:val="006A324E"/>
    <w:rsid w:val="006A3431"/>
    <w:rsid w:val="006A35A8"/>
    <w:rsid w:val="006A4384"/>
    <w:rsid w:val="006A4537"/>
    <w:rsid w:val="006A5B3D"/>
    <w:rsid w:val="006A6341"/>
    <w:rsid w:val="006A6C89"/>
    <w:rsid w:val="006A6D8D"/>
    <w:rsid w:val="006A7198"/>
    <w:rsid w:val="006A79B9"/>
    <w:rsid w:val="006A7F04"/>
    <w:rsid w:val="006A7F5A"/>
    <w:rsid w:val="006B01D1"/>
    <w:rsid w:val="006B0290"/>
    <w:rsid w:val="006B0A85"/>
    <w:rsid w:val="006B1831"/>
    <w:rsid w:val="006B18A6"/>
    <w:rsid w:val="006B1A72"/>
    <w:rsid w:val="006B1A81"/>
    <w:rsid w:val="006B1B3C"/>
    <w:rsid w:val="006B1EEA"/>
    <w:rsid w:val="006B24D4"/>
    <w:rsid w:val="006B2670"/>
    <w:rsid w:val="006B2CE7"/>
    <w:rsid w:val="006B3239"/>
    <w:rsid w:val="006B386B"/>
    <w:rsid w:val="006B3ADD"/>
    <w:rsid w:val="006B45A4"/>
    <w:rsid w:val="006B4892"/>
    <w:rsid w:val="006B4E74"/>
    <w:rsid w:val="006B5225"/>
    <w:rsid w:val="006B632B"/>
    <w:rsid w:val="006B69E9"/>
    <w:rsid w:val="006B6D8C"/>
    <w:rsid w:val="006B71FD"/>
    <w:rsid w:val="006B771E"/>
    <w:rsid w:val="006B7924"/>
    <w:rsid w:val="006B7D71"/>
    <w:rsid w:val="006C0662"/>
    <w:rsid w:val="006C0CCE"/>
    <w:rsid w:val="006C0FFF"/>
    <w:rsid w:val="006C22E3"/>
    <w:rsid w:val="006C27EB"/>
    <w:rsid w:val="006C331A"/>
    <w:rsid w:val="006C34F3"/>
    <w:rsid w:val="006C368E"/>
    <w:rsid w:val="006C405D"/>
    <w:rsid w:val="006C41A7"/>
    <w:rsid w:val="006C45D6"/>
    <w:rsid w:val="006C4796"/>
    <w:rsid w:val="006C4848"/>
    <w:rsid w:val="006C48A0"/>
    <w:rsid w:val="006C5641"/>
    <w:rsid w:val="006C5653"/>
    <w:rsid w:val="006C6181"/>
    <w:rsid w:val="006C672F"/>
    <w:rsid w:val="006C67E2"/>
    <w:rsid w:val="006C6F99"/>
    <w:rsid w:val="006C7A0C"/>
    <w:rsid w:val="006D0419"/>
    <w:rsid w:val="006D06D5"/>
    <w:rsid w:val="006D1255"/>
    <w:rsid w:val="006D1365"/>
    <w:rsid w:val="006D1C9A"/>
    <w:rsid w:val="006D1E88"/>
    <w:rsid w:val="006D23C2"/>
    <w:rsid w:val="006D23E4"/>
    <w:rsid w:val="006D24C9"/>
    <w:rsid w:val="006D2BC9"/>
    <w:rsid w:val="006D30E2"/>
    <w:rsid w:val="006D34FA"/>
    <w:rsid w:val="006D3F3C"/>
    <w:rsid w:val="006D3F70"/>
    <w:rsid w:val="006D41AA"/>
    <w:rsid w:val="006D5099"/>
    <w:rsid w:val="006D5207"/>
    <w:rsid w:val="006D52C2"/>
    <w:rsid w:val="006D52D0"/>
    <w:rsid w:val="006D566A"/>
    <w:rsid w:val="006D5ECF"/>
    <w:rsid w:val="006D71F2"/>
    <w:rsid w:val="006D7359"/>
    <w:rsid w:val="006D738D"/>
    <w:rsid w:val="006D767D"/>
    <w:rsid w:val="006D7CB3"/>
    <w:rsid w:val="006E096F"/>
    <w:rsid w:val="006E0F16"/>
    <w:rsid w:val="006E123D"/>
    <w:rsid w:val="006E1B18"/>
    <w:rsid w:val="006E20AF"/>
    <w:rsid w:val="006E23A4"/>
    <w:rsid w:val="006E257B"/>
    <w:rsid w:val="006E2620"/>
    <w:rsid w:val="006E2D89"/>
    <w:rsid w:val="006E2FBD"/>
    <w:rsid w:val="006E3B0D"/>
    <w:rsid w:val="006E45A3"/>
    <w:rsid w:val="006E48A1"/>
    <w:rsid w:val="006E538D"/>
    <w:rsid w:val="006E5394"/>
    <w:rsid w:val="006E58D9"/>
    <w:rsid w:val="006E5FF5"/>
    <w:rsid w:val="006E6031"/>
    <w:rsid w:val="006E67FA"/>
    <w:rsid w:val="006E688F"/>
    <w:rsid w:val="006E6EE2"/>
    <w:rsid w:val="006E749B"/>
    <w:rsid w:val="006E7581"/>
    <w:rsid w:val="006E7676"/>
    <w:rsid w:val="006E78B0"/>
    <w:rsid w:val="006E7C7B"/>
    <w:rsid w:val="006F00D2"/>
    <w:rsid w:val="006F05A8"/>
    <w:rsid w:val="006F0AC8"/>
    <w:rsid w:val="006F0C96"/>
    <w:rsid w:val="006F0DF6"/>
    <w:rsid w:val="006F14C6"/>
    <w:rsid w:val="006F153D"/>
    <w:rsid w:val="006F1671"/>
    <w:rsid w:val="006F1D73"/>
    <w:rsid w:val="006F21AF"/>
    <w:rsid w:val="006F256D"/>
    <w:rsid w:val="006F2950"/>
    <w:rsid w:val="006F3193"/>
    <w:rsid w:val="006F4289"/>
    <w:rsid w:val="006F4444"/>
    <w:rsid w:val="006F493D"/>
    <w:rsid w:val="006F4BD6"/>
    <w:rsid w:val="006F4F5F"/>
    <w:rsid w:val="006F50A8"/>
    <w:rsid w:val="006F5319"/>
    <w:rsid w:val="006F5513"/>
    <w:rsid w:val="006F5ACE"/>
    <w:rsid w:val="006F5B02"/>
    <w:rsid w:val="006F5C29"/>
    <w:rsid w:val="006F6292"/>
    <w:rsid w:val="006F64B2"/>
    <w:rsid w:val="006F6917"/>
    <w:rsid w:val="006F741F"/>
    <w:rsid w:val="006F7A23"/>
    <w:rsid w:val="006F7C47"/>
    <w:rsid w:val="006F7E48"/>
    <w:rsid w:val="00700330"/>
    <w:rsid w:val="00700938"/>
    <w:rsid w:val="00700B20"/>
    <w:rsid w:val="00700C4C"/>
    <w:rsid w:val="00701250"/>
    <w:rsid w:val="00701341"/>
    <w:rsid w:val="007014E0"/>
    <w:rsid w:val="00701822"/>
    <w:rsid w:val="00701AB2"/>
    <w:rsid w:val="00701BBF"/>
    <w:rsid w:val="00701FA5"/>
    <w:rsid w:val="00703178"/>
    <w:rsid w:val="00704620"/>
    <w:rsid w:val="007047CB"/>
    <w:rsid w:val="00704A62"/>
    <w:rsid w:val="007051AD"/>
    <w:rsid w:val="00705663"/>
    <w:rsid w:val="00705A76"/>
    <w:rsid w:val="0070619F"/>
    <w:rsid w:val="007062DE"/>
    <w:rsid w:val="00706417"/>
    <w:rsid w:val="0070682B"/>
    <w:rsid w:val="00706865"/>
    <w:rsid w:val="00706C5E"/>
    <w:rsid w:val="00706E86"/>
    <w:rsid w:val="00706FAB"/>
    <w:rsid w:val="00707770"/>
    <w:rsid w:val="00710E6C"/>
    <w:rsid w:val="00710EA9"/>
    <w:rsid w:val="00710F9A"/>
    <w:rsid w:val="00711600"/>
    <w:rsid w:val="00711833"/>
    <w:rsid w:val="00711931"/>
    <w:rsid w:val="00711BDD"/>
    <w:rsid w:val="00711D9F"/>
    <w:rsid w:val="007122E1"/>
    <w:rsid w:val="007129BA"/>
    <w:rsid w:val="00712A8F"/>
    <w:rsid w:val="00712E0B"/>
    <w:rsid w:val="007130BA"/>
    <w:rsid w:val="00713573"/>
    <w:rsid w:val="00713627"/>
    <w:rsid w:val="00713816"/>
    <w:rsid w:val="00714C08"/>
    <w:rsid w:val="00715DC0"/>
    <w:rsid w:val="00716001"/>
    <w:rsid w:val="0071633C"/>
    <w:rsid w:val="00716814"/>
    <w:rsid w:val="007168D3"/>
    <w:rsid w:val="00716D68"/>
    <w:rsid w:val="00716FE0"/>
    <w:rsid w:val="0071727C"/>
    <w:rsid w:val="007176CB"/>
    <w:rsid w:val="00717CAD"/>
    <w:rsid w:val="00717ECC"/>
    <w:rsid w:val="00720048"/>
    <w:rsid w:val="0072070B"/>
    <w:rsid w:val="0072140B"/>
    <w:rsid w:val="007215DE"/>
    <w:rsid w:val="007220C3"/>
    <w:rsid w:val="007221AF"/>
    <w:rsid w:val="00722667"/>
    <w:rsid w:val="00722A99"/>
    <w:rsid w:val="00722AFC"/>
    <w:rsid w:val="00722E9C"/>
    <w:rsid w:val="00723157"/>
    <w:rsid w:val="00723661"/>
    <w:rsid w:val="00723A0F"/>
    <w:rsid w:val="00723A41"/>
    <w:rsid w:val="00723D8C"/>
    <w:rsid w:val="00724543"/>
    <w:rsid w:val="00724838"/>
    <w:rsid w:val="00724DA4"/>
    <w:rsid w:val="00724E3D"/>
    <w:rsid w:val="007255E4"/>
    <w:rsid w:val="00725964"/>
    <w:rsid w:val="00725B89"/>
    <w:rsid w:val="007263BA"/>
    <w:rsid w:val="00726483"/>
    <w:rsid w:val="00726927"/>
    <w:rsid w:val="00726B20"/>
    <w:rsid w:val="00726E2A"/>
    <w:rsid w:val="00727B0A"/>
    <w:rsid w:val="0073022F"/>
    <w:rsid w:val="00730241"/>
    <w:rsid w:val="00730700"/>
    <w:rsid w:val="00730DA9"/>
    <w:rsid w:val="00731321"/>
    <w:rsid w:val="00731C3D"/>
    <w:rsid w:val="00731CB1"/>
    <w:rsid w:val="007324F7"/>
    <w:rsid w:val="00732602"/>
    <w:rsid w:val="0073296C"/>
    <w:rsid w:val="007330C1"/>
    <w:rsid w:val="007337A2"/>
    <w:rsid w:val="0073389D"/>
    <w:rsid w:val="00733F66"/>
    <w:rsid w:val="00734244"/>
    <w:rsid w:val="00734DC0"/>
    <w:rsid w:val="007350E7"/>
    <w:rsid w:val="00735165"/>
    <w:rsid w:val="00735D0C"/>
    <w:rsid w:val="007360D6"/>
    <w:rsid w:val="0073715C"/>
    <w:rsid w:val="00737442"/>
    <w:rsid w:val="00737506"/>
    <w:rsid w:val="007379CE"/>
    <w:rsid w:val="00737A7B"/>
    <w:rsid w:val="00737BDE"/>
    <w:rsid w:val="0074060D"/>
    <w:rsid w:val="00740F7B"/>
    <w:rsid w:val="00741837"/>
    <w:rsid w:val="00741C97"/>
    <w:rsid w:val="00742398"/>
    <w:rsid w:val="00742473"/>
    <w:rsid w:val="0074275D"/>
    <w:rsid w:val="007428FF"/>
    <w:rsid w:val="007443B3"/>
    <w:rsid w:val="00744411"/>
    <w:rsid w:val="0074480F"/>
    <w:rsid w:val="00745109"/>
    <w:rsid w:val="00745598"/>
    <w:rsid w:val="00745F9A"/>
    <w:rsid w:val="00746825"/>
    <w:rsid w:val="00746958"/>
    <w:rsid w:val="00746B60"/>
    <w:rsid w:val="0074713D"/>
    <w:rsid w:val="0074719A"/>
    <w:rsid w:val="0074748F"/>
    <w:rsid w:val="00747C32"/>
    <w:rsid w:val="00747E36"/>
    <w:rsid w:val="007503A6"/>
    <w:rsid w:val="00750696"/>
    <w:rsid w:val="00750A9F"/>
    <w:rsid w:val="00750BB6"/>
    <w:rsid w:val="00750FC8"/>
    <w:rsid w:val="00751172"/>
    <w:rsid w:val="007513E0"/>
    <w:rsid w:val="00751A97"/>
    <w:rsid w:val="00751B91"/>
    <w:rsid w:val="0075275F"/>
    <w:rsid w:val="007529DD"/>
    <w:rsid w:val="007529E1"/>
    <w:rsid w:val="00752AC2"/>
    <w:rsid w:val="00752F54"/>
    <w:rsid w:val="00752FC0"/>
    <w:rsid w:val="0075307A"/>
    <w:rsid w:val="0075310D"/>
    <w:rsid w:val="007537AF"/>
    <w:rsid w:val="00753931"/>
    <w:rsid w:val="00753E46"/>
    <w:rsid w:val="00753EA5"/>
    <w:rsid w:val="007544EC"/>
    <w:rsid w:val="00754541"/>
    <w:rsid w:val="00754562"/>
    <w:rsid w:val="00754A7C"/>
    <w:rsid w:val="00755061"/>
    <w:rsid w:val="007556A2"/>
    <w:rsid w:val="007558E7"/>
    <w:rsid w:val="00755930"/>
    <w:rsid w:val="007562AF"/>
    <w:rsid w:val="0075631A"/>
    <w:rsid w:val="00757339"/>
    <w:rsid w:val="00757523"/>
    <w:rsid w:val="0075777C"/>
    <w:rsid w:val="00757C74"/>
    <w:rsid w:val="00757CE5"/>
    <w:rsid w:val="007600DD"/>
    <w:rsid w:val="0076076C"/>
    <w:rsid w:val="007616F4"/>
    <w:rsid w:val="00761BD2"/>
    <w:rsid w:val="00761E6E"/>
    <w:rsid w:val="007623E6"/>
    <w:rsid w:val="00762A64"/>
    <w:rsid w:val="00762CF8"/>
    <w:rsid w:val="007638F7"/>
    <w:rsid w:val="00764264"/>
    <w:rsid w:val="007644D1"/>
    <w:rsid w:val="00764859"/>
    <w:rsid w:val="00764EAD"/>
    <w:rsid w:val="00765096"/>
    <w:rsid w:val="00765713"/>
    <w:rsid w:val="00765781"/>
    <w:rsid w:val="00765933"/>
    <w:rsid w:val="00765FC7"/>
    <w:rsid w:val="007664C1"/>
    <w:rsid w:val="00766ACD"/>
    <w:rsid w:val="007672A2"/>
    <w:rsid w:val="007700E6"/>
    <w:rsid w:val="00770921"/>
    <w:rsid w:val="0077093A"/>
    <w:rsid w:val="00770B84"/>
    <w:rsid w:val="007710DE"/>
    <w:rsid w:val="007713F3"/>
    <w:rsid w:val="00771F8F"/>
    <w:rsid w:val="00773080"/>
    <w:rsid w:val="00773B4F"/>
    <w:rsid w:val="00773C19"/>
    <w:rsid w:val="00773CA7"/>
    <w:rsid w:val="00773E5C"/>
    <w:rsid w:val="00773EDC"/>
    <w:rsid w:val="00773F8A"/>
    <w:rsid w:val="0077427C"/>
    <w:rsid w:val="007748E8"/>
    <w:rsid w:val="00774CA6"/>
    <w:rsid w:val="007750AA"/>
    <w:rsid w:val="007755F6"/>
    <w:rsid w:val="00775610"/>
    <w:rsid w:val="00775666"/>
    <w:rsid w:val="00775F09"/>
    <w:rsid w:val="00776908"/>
    <w:rsid w:val="00776CF2"/>
    <w:rsid w:val="00776E15"/>
    <w:rsid w:val="00776ECA"/>
    <w:rsid w:val="00777AA7"/>
    <w:rsid w:val="007809B5"/>
    <w:rsid w:val="00781475"/>
    <w:rsid w:val="007816D0"/>
    <w:rsid w:val="00781CB2"/>
    <w:rsid w:val="007823B8"/>
    <w:rsid w:val="007828E7"/>
    <w:rsid w:val="00782A5D"/>
    <w:rsid w:val="00782ED6"/>
    <w:rsid w:val="00783869"/>
    <w:rsid w:val="00783F6F"/>
    <w:rsid w:val="00783FD5"/>
    <w:rsid w:val="00784E30"/>
    <w:rsid w:val="00785987"/>
    <w:rsid w:val="00785A19"/>
    <w:rsid w:val="00785D64"/>
    <w:rsid w:val="00786E0C"/>
    <w:rsid w:val="0078728D"/>
    <w:rsid w:val="00787301"/>
    <w:rsid w:val="0078766B"/>
    <w:rsid w:val="007879DA"/>
    <w:rsid w:val="0079049A"/>
    <w:rsid w:val="00790845"/>
    <w:rsid w:val="00790F09"/>
    <w:rsid w:val="00790F77"/>
    <w:rsid w:val="0079105E"/>
    <w:rsid w:val="00791091"/>
    <w:rsid w:val="00791153"/>
    <w:rsid w:val="00791E8F"/>
    <w:rsid w:val="0079247F"/>
    <w:rsid w:val="00792B8F"/>
    <w:rsid w:val="007933B2"/>
    <w:rsid w:val="0079421D"/>
    <w:rsid w:val="00794311"/>
    <w:rsid w:val="00794981"/>
    <w:rsid w:val="007953EA"/>
    <w:rsid w:val="0079544B"/>
    <w:rsid w:val="007959B3"/>
    <w:rsid w:val="00795A26"/>
    <w:rsid w:val="00795B24"/>
    <w:rsid w:val="00795EEA"/>
    <w:rsid w:val="007960C8"/>
    <w:rsid w:val="0079616F"/>
    <w:rsid w:val="00796190"/>
    <w:rsid w:val="007967A7"/>
    <w:rsid w:val="00796875"/>
    <w:rsid w:val="00796EBD"/>
    <w:rsid w:val="00797088"/>
    <w:rsid w:val="007974AE"/>
    <w:rsid w:val="00797635"/>
    <w:rsid w:val="00797764"/>
    <w:rsid w:val="007A0DF9"/>
    <w:rsid w:val="007A0E0D"/>
    <w:rsid w:val="007A1607"/>
    <w:rsid w:val="007A28C6"/>
    <w:rsid w:val="007A2927"/>
    <w:rsid w:val="007A3277"/>
    <w:rsid w:val="007A444B"/>
    <w:rsid w:val="007A4ADE"/>
    <w:rsid w:val="007A4B20"/>
    <w:rsid w:val="007A5064"/>
    <w:rsid w:val="007A6436"/>
    <w:rsid w:val="007A663F"/>
    <w:rsid w:val="007A70D6"/>
    <w:rsid w:val="007A7894"/>
    <w:rsid w:val="007A790B"/>
    <w:rsid w:val="007A7F5D"/>
    <w:rsid w:val="007B0130"/>
    <w:rsid w:val="007B02B1"/>
    <w:rsid w:val="007B1A59"/>
    <w:rsid w:val="007B1D36"/>
    <w:rsid w:val="007B1F21"/>
    <w:rsid w:val="007B239D"/>
    <w:rsid w:val="007B27E0"/>
    <w:rsid w:val="007B28F3"/>
    <w:rsid w:val="007B296B"/>
    <w:rsid w:val="007B29F2"/>
    <w:rsid w:val="007B3510"/>
    <w:rsid w:val="007B3623"/>
    <w:rsid w:val="007B3786"/>
    <w:rsid w:val="007B4498"/>
    <w:rsid w:val="007B4520"/>
    <w:rsid w:val="007B4BE4"/>
    <w:rsid w:val="007B4EF8"/>
    <w:rsid w:val="007B5365"/>
    <w:rsid w:val="007B54BA"/>
    <w:rsid w:val="007B5B94"/>
    <w:rsid w:val="007B6265"/>
    <w:rsid w:val="007B6B64"/>
    <w:rsid w:val="007C1A7F"/>
    <w:rsid w:val="007C204F"/>
    <w:rsid w:val="007C21E5"/>
    <w:rsid w:val="007C2658"/>
    <w:rsid w:val="007C2C07"/>
    <w:rsid w:val="007C2DBB"/>
    <w:rsid w:val="007C2F4F"/>
    <w:rsid w:val="007C30B6"/>
    <w:rsid w:val="007C3105"/>
    <w:rsid w:val="007C335B"/>
    <w:rsid w:val="007C36D2"/>
    <w:rsid w:val="007C3F05"/>
    <w:rsid w:val="007C44F8"/>
    <w:rsid w:val="007C4549"/>
    <w:rsid w:val="007C4574"/>
    <w:rsid w:val="007C46D7"/>
    <w:rsid w:val="007C4787"/>
    <w:rsid w:val="007C4ADB"/>
    <w:rsid w:val="007C4BF6"/>
    <w:rsid w:val="007C615D"/>
    <w:rsid w:val="007C6423"/>
    <w:rsid w:val="007C738F"/>
    <w:rsid w:val="007C7F1A"/>
    <w:rsid w:val="007D0009"/>
    <w:rsid w:val="007D03B1"/>
    <w:rsid w:val="007D0800"/>
    <w:rsid w:val="007D08D5"/>
    <w:rsid w:val="007D10AD"/>
    <w:rsid w:val="007D1749"/>
    <w:rsid w:val="007D19E0"/>
    <w:rsid w:val="007D1A0B"/>
    <w:rsid w:val="007D2834"/>
    <w:rsid w:val="007D2B61"/>
    <w:rsid w:val="007D3C2F"/>
    <w:rsid w:val="007D4104"/>
    <w:rsid w:val="007D440E"/>
    <w:rsid w:val="007D4827"/>
    <w:rsid w:val="007D494C"/>
    <w:rsid w:val="007D4B0F"/>
    <w:rsid w:val="007D51C6"/>
    <w:rsid w:val="007D58A9"/>
    <w:rsid w:val="007D5D4D"/>
    <w:rsid w:val="007D5D90"/>
    <w:rsid w:val="007D60D5"/>
    <w:rsid w:val="007D6185"/>
    <w:rsid w:val="007D6563"/>
    <w:rsid w:val="007D6F34"/>
    <w:rsid w:val="007D72AA"/>
    <w:rsid w:val="007D7665"/>
    <w:rsid w:val="007D7F93"/>
    <w:rsid w:val="007E0071"/>
    <w:rsid w:val="007E07D7"/>
    <w:rsid w:val="007E0ABE"/>
    <w:rsid w:val="007E0B84"/>
    <w:rsid w:val="007E16B5"/>
    <w:rsid w:val="007E16ED"/>
    <w:rsid w:val="007E1B7F"/>
    <w:rsid w:val="007E1DE7"/>
    <w:rsid w:val="007E2154"/>
    <w:rsid w:val="007E2576"/>
    <w:rsid w:val="007E2622"/>
    <w:rsid w:val="007E279F"/>
    <w:rsid w:val="007E28D6"/>
    <w:rsid w:val="007E33C9"/>
    <w:rsid w:val="007E4976"/>
    <w:rsid w:val="007E4B2C"/>
    <w:rsid w:val="007E561A"/>
    <w:rsid w:val="007E5680"/>
    <w:rsid w:val="007E58B5"/>
    <w:rsid w:val="007E5FE4"/>
    <w:rsid w:val="007E67F0"/>
    <w:rsid w:val="007E6A10"/>
    <w:rsid w:val="007E7393"/>
    <w:rsid w:val="007F0822"/>
    <w:rsid w:val="007F0951"/>
    <w:rsid w:val="007F19DA"/>
    <w:rsid w:val="007F1E1A"/>
    <w:rsid w:val="007F2027"/>
    <w:rsid w:val="007F22C7"/>
    <w:rsid w:val="007F2D7D"/>
    <w:rsid w:val="007F3ADB"/>
    <w:rsid w:val="007F4344"/>
    <w:rsid w:val="007F524D"/>
    <w:rsid w:val="007F5B82"/>
    <w:rsid w:val="007F5F55"/>
    <w:rsid w:val="007F6027"/>
    <w:rsid w:val="007F67BD"/>
    <w:rsid w:val="007F6813"/>
    <w:rsid w:val="007F692D"/>
    <w:rsid w:val="007F6D25"/>
    <w:rsid w:val="007F6D9E"/>
    <w:rsid w:val="007F7561"/>
    <w:rsid w:val="007F796F"/>
    <w:rsid w:val="007F7B0A"/>
    <w:rsid w:val="007F7B48"/>
    <w:rsid w:val="007F7EFF"/>
    <w:rsid w:val="008005F1"/>
    <w:rsid w:val="0080091E"/>
    <w:rsid w:val="00801263"/>
    <w:rsid w:val="008017BB"/>
    <w:rsid w:val="00801BAB"/>
    <w:rsid w:val="00801D01"/>
    <w:rsid w:val="008027CB"/>
    <w:rsid w:val="008028C3"/>
    <w:rsid w:val="00802B4A"/>
    <w:rsid w:val="00802F3C"/>
    <w:rsid w:val="00802FF7"/>
    <w:rsid w:val="00803827"/>
    <w:rsid w:val="00803A0F"/>
    <w:rsid w:val="00804FE9"/>
    <w:rsid w:val="00805CB4"/>
    <w:rsid w:val="008060F6"/>
    <w:rsid w:val="0080637D"/>
    <w:rsid w:val="008066E4"/>
    <w:rsid w:val="00806954"/>
    <w:rsid w:val="008069BA"/>
    <w:rsid w:val="00806BBE"/>
    <w:rsid w:val="00807152"/>
    <w:rsid w:val="00807B0B"/>
    <w:rsid w:val="0081062A"/>
    <w:rsid w:val="00810BB1"/>
    <w:rsid w:val="00810EDC"/>
    <w:rsid w:val="0081107A"/>
    <w:rsid w:val="00811276"/>
    <w:rsid w:val="00812629"/>
    <w:rsid w:val="00812F36"/>
    <w:rsid w:val="00813611"/>
    <w:rsid w:val="00813639"/>
    <w:rsid w:val="00813748"/>
    <w:rsid w:val="00813F62"/>
    <w:rsid w:val="0081414D"/>
    <w:rsid w:val="008146F1"/>
    <w:rsid w:val="00814912"/>
    <w:rsid w:val="00814D73"/>
    <w:rsid w:val="00815755"/>
    <w:rsid w:val="0081578D"/>
    <w:rsid w:val="00815A64"/>
    <w:rsid w:val="00815BF3"/>
    <w:rsid w:val="00815C79"/>
    <w:rsid w:val="00816430"/>
    <w:rsid w:val="0081671F"/>
    <w:rsid w:val="008168AB"/>
    <w:rsid w:val="008168FB"/>
    <w:rsid w:val="00816BA1"/>
    <w:rsid w:val="00816CAE"/>
    <w:rsid w:val="00816CB0"/>
    <w:rsid w:val="00816E4E"/>
    <w:rsid w:val="00817696"/>
    <w:rsid w:val="00817C66"/>
    <w:rsid w:val="008212AB"/>
    <w:rsid w:val="00821603"/>
    <w:rsid w:val="0082176C"/>
    <w:rsid w:val="008219DC"/>
    <w:rsid w:val="00821D17"/>
    <w:rsid w:val="008220A5"/>
    <w:rsid w:val="0082260A"/>
    <w:rsid w:val="00822AC9"/>
    <w:rsid w:val="00822BED"/>
    <w:rsid w:val="00822E37"/>
    <w:rsid w:val="00823299"/>
    <w:rsid w:val="00823377"/>
    <w:rsid w:val="00823763"/>
    <w:rsid w:val="00823800"/>
    <w:rsid w:val="008239E1"/>
    <w:rsid w:val="008244A2"/>
    <w:rsid w:val="00824F23"/>
    <w:rsid w:val="008256F0"/>
    <w:rsid w:val="008261F5"/>
    <w:rsid w:val="008265DF"/>
    <w:rsid w:val="008266EA"/>
    <w:rsid w:val="008268CC"/>
    <w:rsid w:val="00826A2D"/>
    <w:rsid w:val="0082727A"/>
    <w:rsid w:val="00830AFA"/>
    <w:rsid w:val="00830BC8"/>
    <w:rsid w:val="00830DDF"/>
    <w:rsid w:val="008325D6"/>
    <w:rsid w:val="00832931"/>
    <w:rsid w:val="008329E4"/>
    <w:rsid w:val="00833058"/>
    <w:rsid w:val="00833B5D"/>
    <w:rsid w:val="00833C55"/>
    <w:rsid w:val="00834155"/>
    <w:rsid w:val="00834915"/>
    <w:rsid w:val="00834BD3"/>
    <w:rsid w:val="008353F0"/>
    <w:rsid w:val="008359C4"/>
    <w:rsid w:val="00835EF5"/>
    <w:rsid w:val="00836DFC"/>
    <w:rsid w:val="008372B8"/>
    <w:rsid w:val="0083733E"/>
    <w:rsid w:val="00837D32"/>
    <w:rsid w:val="008400F7"/>
    <w:rsid w:val="00840426"/>
    <w:rsid w:val="00840544"/>
    <w:rsid w:val="00840A9D"/>
    <w:rsid w:val="008417C7"/>
    <w:rsid w:val="00842AEA"/>
    <w:rsid w:val="00842F2D"/>
    <w:rsid w:val="00844565"/>
    <w:rsid w:val="00844888"/>
    <w:rsid w:val="008449A3"/>
    <w:rsid w:val="00845521"/>
    <w:rsid w:val="00845824"/>
    <w:rsid w:val="00845E72"/>
    <w:rsid w:val="00845F20"/>
    <w:rsid w:val="0084616A"/>
    <w:rsid w:val="008461FC"/>
    <w:rsid w:val="008463EE"/>
    <w:rsid w:val="0084645C"/>
    <w:rsid w:val="0084680C"/>
    <w:rsid w:val="00846828"/>
    <w:rsid w:val="00846903"/>
    <w:rsid w:val="008469BC"/>
    <w:rsid w:val="00847150"/>
    <w:rsid w:val="00847285"/>
    <w:rsid w:val="0084796B"/>
    <w:rsid w:val="008500BF"/>
    <w:rsid w:val="00850EB0"/>
    <w:rsid w:val="0085125D"/>
    <w:rsid w:val="00851385"/>
    <w:rsid w:val="008517F2"/>
    <w:rsid w:val="008520CF"/>
    <w:rsid w:val="00852A90"/>
    <w:rsid w:val="00852C5C"/>
    <w:rsid w:val="00853230"/>
    <w:rsid w:val="00853462"/>
    <w:rsid w:val="00853611"/>
    <w:rsid w:val="008540BB"/>
    <w:rsid w:val="008541F8"/>
    <w:rsid w:val="00854647"/>
    <w:rsid w:val="0085471D"/>
    <w:rsid w:val="008547B4"/>
    <w:rsid w:val="00854C07"/>
    <w:rsid w:val="008553E8"/>
    <w:rsid w:val="00855863"/>
    <w:rsid w:val="00856205"/>
    <w:rsid w:val="008568CA"/>
    <w:rsid w:val="00857535"/>
    <w:rsid w:val="0085765E"/>
    <w:rsid w:val="00857927"/>
    <w:rsid w:val="00857AE4"/>
    <w:rsid w:val="00860056"/>
    <w:rsid w:val="00860226"/>
    <w:rsid w:val="008604CC"/>
    <w:rsid w:val="00861B2C"/>
    <w:rsid w:val="00861BAB"/>
    <w:rsid w:val="0086245D"/>
    <w:rsid w:val="00862B0D"/>
    <w:rsid w:val="00862C5E"/>
    <w:rsid w:val="00863015"/>
    <w:rsid w:val="008638F8"/>
    <w:rsid w:val="0086413C"/>
    <w:rsid w:val="0086419A"/>
    <w:rsid w:val="008649FC"/>
    <w:rsid w:val="00864F41"/>
    <w:rsid w:val="008651CA"/>
    <w:rsid w:val="00865607"/>
    <w:rsid w:val="008656AD"/>
    <w:rsid w:val="008656BF"/>
    <w:rsid w:val="008665A5"/>
    <w:rsid w:val="008672E7"/>
    <w:rsid w:val="00867DCD"/>
    <w:rsid w:val="00867EF0"/>
    <w:rsid w:val="00870AD2"/>
    <w:rsid w:val="00871825"/>
    <w:rsid w:val="00872D92"/>
    <w:rsid w:val="00872DA1"/>
    <w:rsid w:val="00872FB3"/>
    <w:rsid w:val="00873602"/>
    <w:rsid w:val="0087380D"/>
    <w:rsid w:val="008744E4"/>
    <w:rsid w:val="00874678"/>
    <w:rsid w:val="00874829"/>
    <w:rsid w:val="008750A2"/>
    <w:rsid w:val="00875770"/>
    <w:rsid w:val="00875DFE"/>
    <w:rsid w:val="008767A6"/>
    <w:rsid w:val="00877435"/>
    <w:rsid w:val="008802E3"/>
    <w:rsid w:val="0088039D"/>
    <w:rsid w:val="0088111E"/>
    <w:rsid w:val="00882381"/>
    <w:rsid w:val="00882487"/>
    <w:rsid w:val="00882F41"/>
    <w:rsid w:val="00882F62"/>
    <w:rsid w:val="0088340C"/>
    <w:rsid w:val="00883667"/>
    <w:rsid w:val="00883737"/>
    <w:rsid w:val="00883C68"/>
    <w:rsid w:val="00883F85"/>
    <w:rsid w:val="0088437D"/>
    <w:rsid w:val="00884596"/>
    <w:rsid w:val="008847DF"/>
    <w:rsid w:val="00885062"/>
    <w:rsid w:val="00885790"/>
    <w:rsid w:val="00886560"/>
    <w:rsid w:val="00886BE9"/>
    <w:rsid w:val="00886C22"/>
    <w:rsid w:val="0088740E"/>
    <w:rsid w:val="00887B6F"/>
    <w:rsid w:val="00887DBE"/>
    <w:rsid w:val="00890727"/>
    <w:rsid w:val="00890E55"/>
    <w:rsid w:val="0089109A"/>
    <w:rsid w:val="0089186F"/>
    <w:rsid w:val="00891896"/>
    <w:rsid w:val="00891B34"/>
    <w:rsid w:val="00891B35"/>
    <w:rsid w:val="0089223C"/>
    <w:rsid w:val="0089246A"/>
    <w:rsid w:val="0089303F"/>
    <w:rsid w:val="00893285"/>
    <w:rsid w:val="00893346"/>
    <w:rsid w:val="008933E9"/>
    <w:rsid w:val="00893F13"/>
    <w:rsid w:val="00894203"/>
    <w:rsid w:val="00894979"/>
    <w:rsid w:val="00894D2C"/>
    <w:rsid w:val="00895058"/>
    <w:rsid w:val="0089516B"/>
    <w:rsid w:val="008953F6"/>
    <w:rsid w:val="008954D9"/>
    <w:rsid w:val="00895A81"/>
    <w:rsid w:val="00896074"/>
    <w:rsid w:val="0089735D"/>
    <w:rsid w:val="00897B36"/>
    <w:rsid w:val="00897C79"/>
    <w:rsid w:val="00897F1E"/>
    <w:rsid w:val="008A21B8"/>
    <w:rsid w:val="008A223F"/>
    <w:rsid w:val="008A23D3"/>
    <w:rsid w:val="008A3101"/>
    <w:rsid w:val="008A3D2E"/>
    <w:rsid w:val="008A3E63"/>
    <w:rsid w:val="008A43B3"/>
    <w:rsid w:val="008A4CB4"/>
    <w:rsid w:val="008A5701"/>
    <w:rsid w:val="008A5844"/>
    <w:rsid w:val="008A58F3"/>
    <w:rsid w:val="008A626A"/>
    <w:rsid w:val="008A6D06"/>
    <w:rsid w:val="008A75DA"/>
    <w:rsid w:val="008A79D8"/>
    <w:rsid w:val="008A7B9C"/>
    <w:rsid w:val="008A7CF7"/>
    <w:rsid w:val="008B01F6"/>
    <w:rsid w:val="008B07CC"/>
    <w:rsid w:val="008B0B4E"/>
    <w:rsid w:val="008B0F9B"/>
    <w:rsid w:val="008B1B8C"/>
    <w:rsid w:val="008B1BB9"/>
    <w:rsid w:val="008B1E38"/>
    <w:rsid w:val="008B2C2E"/>
    <w:rsid w:val="008B349C"/>
    <w:rsid w:val="008B404D"/>
    <w:rsid w:val="008B4329"/>
    <w:rsid w:val="008B499B"/>
    <w:rsid w:val="008B4E89"/>
    <w:rsid w:val="008B53E5"/>
    <w:rsid w:val="008B5571"/>
    <w:rsid w:val="008B63B6"/>
    <w:rsid w:val="008B67B8"/>
    <w:rsid w:val="008B734F"/>
    <w:rsid w:val="008B746B"/>
    <w:rsid w:val="008B782A"/>
    <w:rsid w:val="008B7D18"/>
    <w:rsid w:val="008B7D4F"/>
    <w:rsid w:val="008C0ADB"/>
    <w:rsid w:val="008C0BA4"/>
    <w:rsid w:val="008C1673"/>
    <w:rsid w:val="008C18B4"/>
    <w:rsid w:val="008C1B1F"/>
    <w:rsid w:val="008C23AD"/>
    <w:rsid w:val="008C26E2"/>
    <w:rsid w:val="008C3233"/>
    <w:rsid w:val="008C348C"/>
    <w:rsid w:val="008C4015"/>
    <w:rsid w:val="008C4355"/>
    <w:rsid w:val="008C4CE0"/>
    <w:rsid w:val="008C5506"/>
    <w:rsid w:val="008C6B45"/>
    <w:rsid w:val="008C6CBD"/>
    <w:rsid w:val="008C72E4"/>
    <w:rsid w:val="008C76E5"/>
    <w:rsid w:val="008C7E38"/>
    <w:rsid w:val="008C7F00"/>
    <w:rsid w:val="008D0403"/>
    <w:rsid w:val="008D0BAA"/>
    <w:rsid w:val="008D0D06"/>
    <w:rsid w:val="008D0E0D"/>
    <w:rsid w:val="008D1C22"/>
    <w:rsid w:val="008D1D34"/>
    <w:rsid w:val="008D1F09"/>
    <w:rsid w:val="008D27E6"/>
    <w:rsid w:val="008D2E75"/>
    <w:rsid w:val="008D2F94"/>
    <w:rsid w:val="008D324B"/>
    <w:rsid w:val="008D334C"/>
    <w:rsid w:val="008D3795"/>
    <w:rsid w:val="008D4394"/>
    <w:rsid w:val="008D447A"/>
    <w:rsid w:val="008D45C4"/>
    <w:rsid w:val="008D4B86"/>
    <w:rsid w:val="008D4B8A"/>
    <w:rsid w:val="008D5367"/>
    <w:rsid w:val="008D5868"/>
    <w:rsid w:val="008D598A"/>
    <w:rsid w:val="008D5C75"/>
    <w:rsid w:val="008D5FE6"/>
    <w:rsid w:val="008D614E"/>
    <w:rsid w:val="008D6489"/>
    <w:rsid w:val="008D7121"/>
    <w:rsid w:val="008D769F"/>
    <w:rsid w:val="008D7931"/>
    <w:rsid w:val="008D7E55"/>
    <w:rsid w:val="008E007F"/>
    <w:rsid w:val="008E0DF0"/>
    <w:rsid w:val="008E10BC"/>
    <w:rsid w:val="008E119E"/>
    <w:rsid w:val="008E1579"/>
    <w:rsid w:val="008E16F1"/>
    <w:rsid w:val="008E1BC5"/>
    <w:rsid w:val="008E1DAA"/>
    <w:rsid w:val="008E1F47"/>
    <w:rsid w:val="008E257E"/>
    <w:rsid w:val="008E26A4"/>
    <w:rsid w:val="008E2A96"/>
    <w:rsid w:val="008E4742"/>
    <w:rsid w:val="008E4B56"/>
    <w:rsid w:val="008E50D2"/>
    <w:rsid w:val="008E5136"/>
    <w:rsid w:val="008E5BFC"/>
    <w:rsid w:val="008E5DDC"/>
    <w:rsid w:val="008E5FE6"/>
    <w:rsid w:val="008E6097"/>
    <w:rsid w:val="008E65C9"/>
    <w:rsid w:val="008E69D2"/>
    <w:rsid w:val="008E6DE7"/>
    <w:rsid w:val="008E706B"/>
    <w:rsid w:val="008E724E"/>
    <w:rsid w:val="008E73BE"/>
    <w:rsid w:val="008E753B"/>
    <w:rsid w:val="008E790D"/>
    <w:rsid w:val="008E7ACE"/>
    <w:rsid w:val="008E7D9F"/>
    <w:rsid w:val="008F0082"/>
    <w:rsid w:val="008F0745"/>
    <w:rsid w:val="008F094A"/>
    <w:rsid w:val="008F0DEC"/>
    <w:rsid w:val="008F0DF2"/>
    <w:rsid w:val="008F13D0"/>
    <w:rsid w:val="008F14D3"/>
    <w:rsid w:val="008F272C"/>
    <w:rsid w:val="008F2BB2"/>
    <w:rsid w:val="008F2C27"/>
    <w:rsid w:val="008F2D76"/>
    <w:rsid w:val="008F427A"/>
    <w:rsid w:val="008F465E"/>
    <w:rsid w:val="008F5161"/>
    <w:rsid w:val="008F530D"/>
    <w:rsid w:val="008F5318"/>
    <w:rsid w:val="008F549A"/>
    <w:rsid w:val="008F5A74"/>
    <w:rsid w:val="008F5A9B"/>
    <w:rsid w:val="008F5C1A"/>
    <w:rsid w:val="008F6F15"/>
    <w:rsid w:val="008F77CF"/>
    <w:rsid w:val="008F7DF0"/>
    <w:rsid w:val="008F7DF6"/>
    <w:rsid w:val="0090056B"/>
    <w:rsid w:val="009009F6"/>
    <w:rsid w:val="0090110E"/>
    <w:rsid w:val="0090190C"/>
    <w:rsid w:val="00901A04"/>
    <w:rsid w:val="00901B95"/>
    <w:rsid w:val="00901F5A"/>
    <w:rsid w:val="00901F8D"/>
    <w:rsid w:val="00902037"/>
    <w:rsid w:val="00902172"/>
    <w:rsid w:val="009021AA"/>
    <w:rsid w:val="00902210"/>
    <w:rsid w:val="00902870"/>
    <w:rsid w:val="00902AD5"/>
    <w:rsid w:val="00902B09"/>
    <w:rsid w:val="0090336F"/>
    <w:rsid w:val="009035FF"/>
    <w:rsid w:val="009036E8"/>
    <w:rsid w:val="00903713"/>
    <w:rsid w:val="009044DA"/>
    <w:rsid w:val="00904801"/>
    <w:rsid w:val="00904EA4"/>
    <w:rsid w:val="009059CF"/>
    <w:rsid w:val="009078F8"/>
    <w:rsid w:val="00907A42"/>
    <w:rsid w:val="00907BCF"/>
    <w:rsid w:val="00907CB5"/>
    <w:rsid w:val="00907FCB"/>
    <w:rsid w:val="009100CA"/>
    <w:rsid w:val="00910604"/>
    <w:rsid w:val="00910BA3"/>
    <w:rsid w:val="00910D67"/>
    <w:rsid w:val="00911690"/>
    <w:rsid w:val="00911FFC"/>
    <w:rsid w:val="00913047"/>
    <w:rsid w:val="00913D44"/>
    <w:rsid w:val="00913F41"/>
    <w:rsid w:val="009143EA"/>
    <w:rsid w:val="00914983"/>
    <w:rsid w:val="0091501B"/>
    <w:rsid w:val="0091607D"/>
    <w:rsid w:val="0091607F"/>
    <w:rsid w:val="00916EC2"/>
    <w:rsid w:val="00917117"/>
    <w:rsid w:val="00917469"/>
    <w:rsid w:val="009174C8"/>
    <w:rsid w:val="0091757F"/>
    <w:rsid w:val="00917CD8"/>
    <w:rsid w:val="009203CD"/>
    <w:rsid w:val="00920815"/>
    <w:rsid w:val="00921433"/>
    <w:rsid w:val="009218A9"/>
    <w:rsid w:val="00921E7C"/>
    <w:rsid w:val="00921FA5"/>
    <w:rsid w:val="009220D0"/>
    <w:rsid w:val="00922716"/>
    <w:rsid w:val="0092362F"/>
    <w:rsid w:val="009243C9"/>
    <w:rsid w:val="009246DF"/>
    <w:rsid w:val="0092479D"/>
    <w:rsid w:val="00924DC3"/>
    <w:rsid w:val="00924DF8"/>
    <w:rsid w:val="00925342"/>
    <w:rsid w:val="00925782"/>
    <w:rsid w:val="00925B9D"/>
    <w:rsid w:val="009260D6"/>
    <w:rsid w:val="0092628F"/>
    <w:rsid w:val="009276DF"/>
    <w:rsid w:val="009303A9"/>
    <w:rsid w:val="009305C6"/>
    <w:rsid w:val="00930A46"/>
    <w:rsid w:val="009310CC"/>
    <w:rsid w:val="009311D0"/>
    <w:rsid w:val="0093128C"/>
    <w:rsid w:val="009323A7"/>
    <w:rsid w:val="00932588"/>
    <w:rsid w:val="00933487"/>
    <w:rsid w:val="00933851"/>
    <w:rsid w:val="009338AE"/>
    <w:rsid w:val="00933D4E"/>
    <w:rsid w:val="00933E7A"/>
    <w:rsid w:val="0093402B"/>
    <w:rsid w:val="00934120"/>
    <w:rsid w:val="00934266"/>
    <w:rsid w:val="00934818"/>
    <w:rsid w:val="00934A04"/>
    <w:rsid w:val="009352F3"/>
    <w:rsid w:val="00935CCB"/>
    <w:rsid w:val="009365A3"/>
    <w:rsid w:val="00936890"/>
    <w:rsid w:val="009368B6"/>
    <w:rsid w:val="0093692E"/>
    <w:rsid w:val="00936C16"/>
    <w:rsid w:val="00936C37"/>
    <w:rsid w:val="00936D96"/>
    <w:rsid w:val="0093739D"/>
    <w:rsid w:val="00937F86"/>
    <w:rsid w:val="009400CE"/>
    <w:rsid w:val="009406D7"/>
    <w:rsid w:val="0094076A"/>
    <w:rsid w:val="00940A7E"/>
    <w:rsid w:val="00940ADE"/>
    <w:rsid w:val="009410BC"/>
    <w:rsid w:val="00941C90"/>
    <w:rsid w:val="00941F09"/>
    <w:rsid w:val="00942233"/>
    <w:rsid w:val="00942363"/>
    <w:rsid w:val="00942BBF"/>
    <w:rsid w:val="00942E0D"/>
    <w:rsid w:val="0094383A"/>
    <w:rsid w:val="00943CF4"/>
    <w:rsid w:val="00943ED1"/>
    <w:rsid w:val="009441B5"/>
    <w:rsid w:val="00944428"/>
    <w:rsid w:val="00944667"/>
    <w:rsid w:val="0094531A"/>
    <w:rsid w:val="0094564F"/>
    <w:rsid w:val="009458C9"/>
    <w:rsid w:val="00945AA9"/>
    <w:rsid w:val="00946428"/>
    <w:rsid w:val="009469DD"/>
    <w:rsid w:val="00946D3B"/>
    <w:rsid w:val="00946F50"/>
    <w:rsid w:val="0094721E"/>
    <w:rsid w:val="0094725B"/>
    <w:rsid w:val="009474DB"/>
    <w:rsid w:val="00947603"/>
    <w:rsid w:val="0094779B"/>
    <w:rsid w:val="00947932"/>
    <w:rsid w:val="009479A2"/>
    <w:rsid w:val="00947C68"/>
    <w:rsid w:val="00950083"/>
    <w:rsid w:val="00950AB7"/>
    <w:rsid w:val="0095140C"/>
    <w:rsid w:val="009514C2"/>
    <w:rsid w:val="009521F2"/>
    <w:rsid w:val="00952837"/>
    <w:rsid w:val="00952C4B"/>
    <w:rsid w:val="00953BA6"/>
    <w:rsid w:val="00953D8E"/>
    <w:rsid w:val="00954880"/>
    <w:rsid w:val="00954E63"/>
    <w:rsid w:val="00955243"/>
    <w:rsid w:val="009555A3"/>
    <w:rsid w:val="00955A78"/>
    <w:rsid w:val="00955CB5"/>
    <w:rsid w:val="00955F38"/>
    <w:rsid w:val="00956385"/>
    <w:rsid w:val="00956484"/>
    <w:rsid w:val="00956799"/>
    <w:rsid w:val="00956D29"/>
    <w:rsid w:val="00957098"/>
    <w:rsid w:val="0095732A"/>
    <w:rsid w:val="00957F5D"/>
    <w:rsid w:val="0096032E"/>
    <w:rsid w:val="009606E6"/>
    <w:rsid w:val="00960F5C"/>
    <w:rsid w:val="00961088"/>
    <w:rsid w:val="00961A55"/>
    <w:rsid w:val="00962013"/>
    <w:rsid w:val="00962320"/>
    <w:rsid w:val="00962452"/>
    <w:rsid w:val="00962585"/>
    <w:rsid w:val="00962E73"/>
    <w:rsid w:val="00963059"/>
    <w:rsid w:val="00963225"/>
    <w:rsid w:val="00963393"/>
    <w:rsid w:val="00963483"/>
    <w:rsid w:val="00963660"/>
    <w:rsid w:val="00963CFD"/>
    <w:rsid w:val="00964920"/>
    <w:rsid w:val="009655FC"/>
    <w:rsid w:val="009656FF"/>
    <w:rsid w:val="0096573C"/>
    <w:rsid w:val="00965B0F"/>
    <w:rsid w:val="00965D7E"/>
    <w:rsid w:val="0096663B"/>
    <w:rsid w:val="00967126"/>
    <w:rsid w:val="00967407"/>
    <w:rsid w:val="00967517"/>
    <w:rsid w:val="00967EA8"/>
    <w:rsid w:val="0097063A"/>
    <w:rsid w:val="009706BA"/>
    <w:rsid w:val="009709B1"/>
    <w:rsid w:val="009714C9"/>
    <w:rsid w:val="00971591"/>
    <w:rsid w:val="00971DD0"/>
    <w:rsid w:val="00971F3D"/>
    <w:rsid w:val="0097231E"/>
    <w:rsid w:val="00972A02"/>
    <w:rsid w:val="00972A64"/>
    <w:rsid w:val="00972EDE"/>
    <w:rsid w:val="009732E7"/>
    <w:rsid w:val="00973EE3"/>
    <w:rsid w:val="009743A4"/>
    <w:rsid w:val="00974B38"/>
    <w:rsid w:val="00975967"/>
    <w:rsid w:val="00975B01"/>
    <w:rsid w:val="00976577"/>
    <w:rsid w:val="00976603"/>
    <w:rsid w:val="0097669F"/>
    <w:rsid w:val="009766D5"/>
    <w:rsid w:val="009768F0"/>
    <w:rsid w:val="00976C8A"/>
    <w:rsid w:val="00976FC7"/>
    <w:rsid w:val="00977137"/>
    <w:rsid w:val="00977273"/>
    <w:rsid w:val="00977283"/>
    <w:rsid w:val="00977331"/>
    <w:rsid w:val="009775ED"/>
    <w:rsid w:val="00977A8A"/>
    <w:rsid w:val="00980250"/>
    <w:rsid w:val="00980DED"/>
    <w:rsid w:val="00980FF0"/>
    <w:rsid w:val="00981080"/>
    <w:rsid w:val="00981757"/>
    <w:rsid w:val="00981D8B"/>
    <w:rsid w:val="009826AE"/>
    <w:rsid w:val="00982885"/>
    <w:rsid w:val="00982DB7"/>
    <w:rsid w:val="00982F41"/>
    <w:rsid w:val="00983013"/>
    <w:rsid w:val="00983851"/>
    <w:rsid w:val="00984372"/>
    <w:rsid w:val="00984565"/>
    <w:rsid w:val="00984733"/>
    <w:rsid w:val="0098490C"/>
    <w:rsid w:val="009850CD"/>
    <w:rsid w:val="00985EEF"/>
    <w:rsid w:val="00986CE4"/>
    <w:rsid w:val="00987310"/>
    <w:rsid w:val="00987405"/>
    <w:rsid w:val="00987B84"/>
    <w:rsid w:val="00987E06"/>
    <w:rsid w:val="00990447"/>
    <w:rsid w:val="0099096D"/>
    <w:rsid w:val="00990E06"/>
    <w:rsid w:val="0099106B"/>
    <w:rsid w:val="00991756"/>
    <w:rsid w:val="009917D0"/>
    <w:rsid w:val="00991DA4"/>
    <w:rsid w:val="00991E8C"/>
    <w:rsid w:val="00992646"/>
    <w:rsid w:val="009953DA"/>
    <w:rsid w:val="0099563C"/>
    <w:rsid w:val="009956C2"/>
    <w:rsid w:val="00996628"/>
    <w:rsid w:val="009968DE"/>
    <w:rsid w:val="009970FD"/>
    <w:rsid w:val="00997436"/>
    <w:rsid w:val="00997676"/>
    <w:rsid w:val="00997741"/>
    <w:rsid w:val="009978FC"/>
    <w:rsid w:val="00997D9F"/>
    <w:rsid w:val="009A0047"/>
    <w:rsid w:val="009A0811"/>
    <w:rsid w:val="009A0CD8"/>
    <w:rsid w:val="009A0D49"/>
    <w:rsid w:val="009A1A9C"/>
    <w:rsid w:val="009A1C0E"/>
    <w:rsid w:val="009A3357"/>
    <w:rsid w:val="009A3EF7"/>
    <w:rsid w:val="009A5A6B"/>
    <w:rsid w:val="009A621F"/>
    <w:rsid w:val="009A6286"/>
    <w:rsid w:val="009A6681"/>
    <w:rsid w:val="009A6CB2"/>
    <w:rsid w:val="009A6EAC"/>
    <w:rsid w:val="009A7336"/>
    <w:rsid w:val="009A75D2"/>
    <w:rsid w:val="009A7BF8"/>
    <w:rsid w:val="009A7EAB"/>
    <w:rsid w:val="009B0236"/>
    <w:rsid w:val="009B04C8"/>
    <w:rsid w:val="009B09A8"/>
    <w:rsid w:val="009B09F0"/>
    <w:rsid w:val="009B0B46"/>
    <w:rsid w:val="009B2701"/>
    <w:rsid w:val="009B2D5B"/>
    <w:rsid w:val="009B30A5"/>
    <w:rsid w:val="009B3CBA"/>
    <w:rsid w:val="009B3D4B"/>
    <w:rsid w:val="009B3E5E"/>
    <w:rsid w:val="009B4F2A"/>
    <w:rsid w:val="009B5110"/>
    <w:rsid w:val="009B5197"/>
    <w:rsid w:val="009B5CA8"/>
    <w:rsid w:val="009B5F26"/>
    <w:rsid w:val="009B61A0"/>
    <w:rsid w:val="009B67A8"/>
    <w:rsid w:val="009B69CE"/>
    <w:rsid w:val="009B6DBA"/>
    <w:rsid w:val="009B70A5"/>
    <w:rsid w:val="009B7291"/>
    <w:rsid w:val="009B7327"/>
    <w:rsid w:val="009C0637"/>
    <w:rsid w:val="009C07AF"/>
    <w:rsid w:val="009C0A24"/>
    <w:rsid w:val="009C0DCD"/>
    <w:rsid w:val="009C0E25"/>
    <w:rsid w:val="009C0F19"/>
    <w:rsid w:val="009C11F7"/>
    <w:rsid w:val="009C12B2"/>
    <w:rsid w:val="009C12BD"/>
    <w:rsid w:val="009C1842"/>
    <w:rsid w:val="009C193F"/>
    <w:rsid w:val="009C1B84"/>
    <w:rsid w:val="009C200D"/>
    <w:rsid w:val="009C2F9D"/>
    <w:rsid w:val="009C39F3"/>
    <w:rsid w:val="009C3D30"/>
    <w:rsid w:val="009C4093"/>
    <w:rsid w:val="009C4239"/>
    <w:rsid w:val="009C45FD"/>
    <w:rsid w:val="009C4752"/>
    <w:rsid w:val="009C4B09"/>
    <w:rsid w:val="009C4CAC"/>
    <w:rsid w:val="009C4D3D"/>
    <w:rsid w:val="009C4EFE"/>
    <w:rsid w:val="009C5A53"/>
    <w:rsid w:val="009C6037"/>
    <w:rsid w:val="009C6FAC"/>
    <w:rsid w:val="009C7658"/>
    <w:rsid w:val="009C775A"/>
    <w:rsid w:val="009C78A9"/>
    <w:rsid w:val="009C7D3F"/>
    <w:rsid w:val="009C7DA9"/>
    <w:rsid w:val="009D03B9"/>
    <w:rsid w:val="009D04FF"/>
    <w:rsid w:val="009D090B"/>
    <w:rsid w:val="009D0B52"/>
    <w:rsid w:val="009D29B1"/>
    <w:rsid w:val="009D3158"/>
    <w:rsid w:val="009D3203"/>
    <w:rsid w:val="009D3650"/>
    <w:rsid w:val="009D3D31"/>
    <w:rsid w:val="009D431A"/>
    <w:rsid w:val="009D433E"/>
    <w:rsid w:val="009D470A"/>
    <w:rsid w:val="009D475D"/>
    <w:rsid w:val="009D4CB1"/>
    <w:rsid w:val="009D5436"/>
    <w:rsid w:val="009D5F47"/>
    <w:rsid w:val="009D635E"/>
    <w:rsid w:val="009D6F40"/>
    <w:rsid w:val="009E0423"/>
    <w:rsid w:val="009E0F68"/>
    <w:rsid w:val="009E100E"/>
    <w:rsid w:val="009E1750"/>
    <w:rsid w:val="009E1D7A"/>
    <w:rsid w:val="009E2691"/>
    <w:rsid w:val="009E2BAD"/>
    <w:rsid w:val="009E3CA7"/>
    <w:rsid w:val="009E3EE3"/>
    <w:rsid w:val="009E42FE"/>
    <w:rsid w:val="009E43A8"/>
    <w:rsid w:val="009E493C"/>
    <w:rsid w:val="009E4F1A"/>
    <w:rsid w:val="009E50E6"/>
    <w:rsid w:val="009E53A8"/>
    <w:rsid w:val="009E5680"/>
    <w:rsid w:val="009E5B2D"/>
    <w:rsid w:val="009E5BDC"/>
    <w:rsid w:val="009E5DBF"/>
    <w:rsid w:val="009E617A"/>
    <w:rsid w:val="009E6C2D"/>
    <w:rsid w:val="009E6EC3"/>
    <w:rsid w:val="009E770C"/>
    <w:rsid w:val="009E7EDD"/>
    <w:rsid w:val="009F03C1"/>
    <w:rsid w:val="009F056B"/>
    <w:rsid w:val="009F21B2"/>
    <w:rsid w:val="009F21C0"/>
    <w:rsid w:val="009F2336"/>
    <w:rsid w:val="009F2AC4"/>
    <w:rsid w:val="009F32F6"/>
    <w:rsid w:val="009F3B82"/>
    <w:rsid w:val="009F4057"/>
    <w:rsid w:val="009F416A"/>
    <w:rsid w:val="009F463B"/>
    <w:rsid w:val="009F4658"/>
    <w:rsid w:val="009F4668"/>
    <w:rsid w:val="009F48BA"/>
    <w:rsid w:val="009F4971"/>
    <w:rsid w:val="009F4B22"/>
    <w:rsid w:val="009F4BF0"/>
    <w:rsid w:val="009F5D5B"/>
    <w:rsid w:val="009F649F"/>
    <w:rsid w:val="009F691D"/>
    <w:rsid w:val="009F6C66"/>
    <w:rsid w:val="009F6E56"/>
    <w:rsid w:val="00A00261"/>
    <w:rsid w:val="00A0044D"/>
    <w:rsid w:val="00A0052A"/>
    <w:rsid w:val="00A00B50"/>
    <w:rsid w:val="00A00C63"/>
    <w:rsid w:val="00A00DAF"/>
    <w:rsid w:val="00A01B71"/>
    <w:rsid w:val="00A01C60"/>
    <w:rsid w:val="00A03A0E"/>
    <w:rsid w:val="00A03DBF"/>
    <w:rsid w:val="00A04453"/>
    <w:rsid w:val="00A04884"/>
    <w:rsid w:val="00A04A8B"/>
    <w:rsid w:val="00A04ACF"/>
    <w:rsid w:val="00A0504D"/>
    <w:rsid w:val="00A05276"/>
    <w:rsid w:val="00A05289"/>
    <w:rsid w:val="00A05977"/>
    <w:rsid w:val="00A05F22"/>
    <w:rsid w:val="00A05FD6"/>
    <w:rsid w:val="00A06378"/>
    <w:rsid w:val="00A067B5"/>
    <w:rsid w:val="00A06B2F"/>
    <w:rsid w:val="00A06DEF"/>
    <w:rsid w:val="00A071D8"/>
    <w:rsid w:val="00A07286"/>
    <w:rsid w:val="00A07576"/>
    <w:rsid w:val="00A07C61"/>
    <w:rsid w:val="00A07FAD"/>
    <w:rsid w:val="00A10139"/>
    <w:rsid w:val="00A11285"/>
    <w:rsid w:val="00A121DA"/>
    <w:rsid w:val="00A122F2"/>
    <w:rsid w:val="00A134F9"/>
    <w:rsid w:val="00A13A9C"/>
    <w:rsid w:val="00A140A4"/>
    <w:rsid w:val="00A14327"/>
    <w:rsid w:val="00A14B64"/>
    <w:rsid w:val="00A14E28"/>
    <w:rsid w:val="00A15062"/>
    <w:rsid w:val="00A15242"/>
    <w:rsid w:val="00A15B16"/>
    <w:rsid w:val="00A15DC8"/>
    <w:rsid w:val="00A1623B"/>
    <w:rsid w:val="00A16412"/>
    <w:rsid w:val="00A17592"/>
    <w:rsid w:val="00A2042F"/>
    <w:rsid w:val="00A20D7C"/>
    <w:rsid w:val="00A20FB4"/>
    <w:rsid w:val="00A210F4"/>
    <w:rsid w:val="00A219B1"/>
    <w:rsid w:val="00A21C04"/>
    <w:rsid w:val="00A21D3B"/>
    <w:rsid w:val="00A22C96"/>
    <w:rsid w:val="00A24450"/>
    <w:rsid w:val="00A25A70"/>
    <w:rsid w:val="00A25B48"/>
    <w:rsid w:val="00A25C0E"/>
    <w:rsid w:val="00A26194"/>
    <w:rsid w:val="00A269C0"/>
    <w:rsid w:val="00A26BD9"/>
    <w:rsid w:val="00A26DCF"/>
    <w:rsid w:val="00A26F77"/>
    <w:rsid w:val="00A27186"/>
    <w:rsid w:val="00A278E0"/>
    <w:rsid w:val="00A3011A"/>
    <w:rsid w:val="00A306E4"/>
    <w:rsid w:val="00A309BA"/>
    <w:rsid w:val="00A309D7"/>
    <w:rsid w:val="00A30A47"/>
    <w:rsid w:val="00A3139F"/>
    <w:rsid w:val="00A3328B"/>
    <w:rsid w:val="00A33BB7"/>
    <w:rsid w:val="00A34553"/>
    <w:rsid w:val="00A348EA"/>
    <w:rsid w:val="00A34973"/>
    <w:rsid w:val="00A350F5"/>
    <w:rsid w:val="00A35A85"/>
    <w:rsid w:val="00A36344"/>
    <w:rsid w:val="00A363B1"/>
    <w:rsid w:val="00A369B6"/>
    <w:rsid w:val="00A36A7F"/>
    <w:rsid w:val="00A36C43"/>
    <w:rsid w:val="00A36E44"/>
    <w:rsid w:val="00A36FBF"/>
    <w:rsid w:val="00A37817"/>
    <w:rsid w:val="00A3791D"/>
    <w:rsid w:val="00A37C3C"/>
    <w:rsid w:val="00A37E86"/>
    <w:rsid w:val="00A4024E"/>
    <w:rsid w:val="00A402CE"/>
    <w:rsid w:val="00A40670"/>
    <w:rsid w:val="00A4073B"/>
    <w:rsid w:val="00A41031"/>
    <w:rsid w:val="00A41058"/>
    <w:rsid w:val="00A41282"/>
    <w:rsid w:val="00A41600"/>
    <w:rsid w:val="00A4161E"/>
    <w:rsid w:val="00A42354"/>
    <w:rsid w:val="00A42817"/>
    <w:rsid w:val="00A430B9"/>
    <w:rsid w:val="00A43281"/>
    <w:rsid w:val="00A43562"/>
    <w:rsid w:val="00A44060"/>
    <w:rsid w:val="00A4446F"/>
    <w:rsid w:val="00A444C7"/>
    <w:rsid w:val="00A451A2"/>
    <w:rsid w:val="00A4550D"/>
    <w:rsid w:val="00A4568E"/>
    <w:rsid w:val="00A45AB9"/>
    <w:rsid w:val="00A45ADD"/>
    <w:rsid w:val="00A45C12"/>
    <w:rsid w:val="00A45D26"/>
    <w:rsid w:val="00A46135"/>
    <w:rsid w:val="00A47140"/>
    <w:rsid w:val="00A47883"/>
    <w:rsid w:val="00A47CD7"/>
    <w:rsid w:val="00A501B8"/>
    <w:rsid w:val="00A51074"/>
    <w:rsid w:val="00A51DBF"/>
    <w:rsid w:val="00A52437"/>
    <w:rsid w:val="00A5294D"/>
    <w:rsid w:val="00A52AAB"/>
    <w:rsid w:val="00A52AE8"/>
    <w:rsid w:val="00A52AEA"/>
    <w:rsid w:val="00A534CC"/>
    <w:rsid w:val="00A53E22"/>
    <w:rsid w:val="00A54CD5"/>
    <w:rsid w:val="00A54CDD"/>
    <w:rsid w:val="00A54FE8"/>
    <w:rsid w:val="00A5555B"/>
    <w:rsid w:val="00A556F6"/>
    <w:rsid w:val="00A55C2A"/>
    <w:rsid w:val="00A55C42"/>
    <w:rsid w:val="00A55D52"/>
    <w:rsid w:val="00A55EAA"/>
    <w:rsid w:val="00A55F02"/>
    <w:rsid w:val="00A55FE5"/>
    <w:rsid w:val="00A5611E"/>
    <w:rsid w:val="00A5621B"/>
    <w:rsid w:val="00A563A6"/>
    <w:rsid w:val="00A570D9"/>
    <w:rsid w:val="00A5781C"/>
    <w:rsid w:val="00A60444"/>
    <w:rsid w:val="00A605F6"/>
    <w:rsid w:val="00A606C7"/>
    <w:rsid w:val="00A61230"/>
    <w:rsid w:val="00A6125F"/>
    <w:rsid w:val="00A6148D"/>
    <w:rsid w:val="00A615A2"/>
    <w:rsid w:val="00A61A01"/>
    <w:rsid w:val="00A62402"/>
    <w:rsid w:val="00A6270D"/>
    <w:rsid w:val="00A628CC"/>
    <w:rsid w:val="00A637DE"/>
    <w:rsid w:val="00A639C6"/>
    <w:rsid w:val="00A639CC"/>
    <w:rsid w:val="00A64340"/>
    <w:rsid w:val="00A64342"/>
    <w:rsid w:val="00A64EE0"/>
    <w:rsid w:val="00A64FAE"/>
    <w:rsid w:val="00A65134"/>
    <w:rsid w:val="00A65801"/>
    <w:rsid w:val="00A65B0E"/>
    <w:rsid w:val="00A65E28"/>
    <w:rsid w:val="00A66D2A"/>
    <w:rsid w:val="00A66E1D"/>
    <w:rsid w:val="00A66F60"/>
    <w:rsid w:val="00A675E8"/>
    <w:rsid w:val="00A679B0"/>
    <w:rsid w:val="00A67AC9"/>
    <w:rsid w:val="00A67E2A"/>
    <w:rsid w:val="00A67FE9"/>
    <w:rsid w:val="00A70255"/>
    <w:rsid w:val="00A7084E"/>
    <w:rsid w:val="00A712D8"/>
    <w:rsid w:val="00A7136D"/>
    <w:rsid w:val="00A719A9"/>
    <w:rsid w:val="00A71F50"/>
    <w:rsid w:val="00A72951"/>
    <w:rsid w:val="00A72A8D"/>
    <w:rsid w:val="00A72AAF"/>
    <w:rsid w:val="00A73009"/>
    <w:rsid w:val="00A7308E"/>
    <w:rsid w:val="00A73178"/>
    <w:rsid w:val="00A7332C"/>
    <w:rsid w:val="00A734FA"/>
    <w:rsid w:val="00A73FFD"/>
    <w:rsid w:val="00A74317"/>
    <w:rsid w:val="00A74360"/>
    <w:rsid w:val="00A74B2C"/>
    <w:rsid w:val="00A74BD6"/>
    <w:rsid w:val="00A75227"/>
    <w:rsid w:val="00A755D3"/>
    <w:rsid w:val="00A7643A"/>
    <w:rsid w:val="00A765B7"/>
    <w:rsid w:val="00A76CD7"/>
    <w:rsid w:val="00A76D8F"/>
    <w:rsid w:val="00A76E82"/>
    <w:rsid w:val="00A76EFB"/>
    <w:rsid w:val="00A77022"/>
    <w:rsid w:val="00A7743E"/>
    <w:rsid w:val="00A7755A"/>
    <w:rsid w:val="00A77572"/>
    <w:rsid w:val="00A77C19"/>
    <w:rsid w:val="00A8021D"/>
    <w:rsid w:val="00A81674"/>
    <w:rsid w:val="00A8193B"/>
    <w:rsid w:val="00A82879"/>
    <w:rsid w:val="00A82E74"/>
    <w:rsid w:val="00A83543"/>
    <w:rsid w:val="00A83982"/>
    <w:rsid w:val="00A83A04"/>
    <w:rsid w:val="00A83F98"/>
    <w:rsid w:val="00A8483A"/>
    <w:rsid w:val="00A84E90"/>
    <w:rsid w:val="00A8553A"/>
    <w:rsid w:val="00A85915"/>
    <w:rsid w:val="00A85EA6"/>
    <w:rsid w:val="00A8623D"/>
    <w:rsid w:val="00A8657C"/>
    <w:rsid w:val="00A869B6"/>
    <w:rsid w:val="00A86A1A"/>
    <w:rsid w:val="00A86D73"/>
    <w:rsid w:val="00A87520"/>
    <w:rsid w:val="00A91617"/>
    <w:rsid w:val="00A9260E"/>
    <w:rsid w:val="00A92755"/>
    <w:rsid w:val="00A92B91"/>
    <w:rsid w:val="00A92B9A"/>
    <w:rsid w:val="00A92D9D"/>
    <w:rsid w:val="00A93307"/>
    <w:rsid w:val="00A933B1"/>
    <w:rsid w:val="00A936CA"/>
    <w:rsid w:val="00A940DE"/>
    <w:rsid w:val="00A944FE"/>
    <w:rsid w:val="00A945CB"/>
    <w:rsid w:val="00A94B08"/>
    <w:rsid w:val="00A94C2B"/>
    <w:rsid w:val="00A94F03"/>
    <w:rsid w:val="00A94F0E"/>
    <w:rsid w:val="00A94F9C"/>
    <w:rsid w:val="00A952A4"/>
    <w:rsid w:val="00A9531E"/>
    <w:rsid w:val="00A95519"/>
    <w:rsid w:val="00A9564D"/>
    <w:rsid w:val="00A958CE"/>
    <w:rsid w:val="00A9646D"/>
    <w:rsid w:val="00A9686B"/>
    <w:rsid w:val="00A96892"/>
    <w:rsid w:val="00A96CB9"/>
    <w:rsid w:val="00A9713A"/>
    <w:rsid w:val="00A973D1"/>
    <w:rsid w:val="00A973F0"/>
    <w:rsid w:val="00A975B7"/>
    <w:rsid w:val="00AA02B2"/>
    <w:rsid w:val="00AA04FC"/>
    <w:rsid w:val="00AA0878"/>
    <w:rsid w:val="00AA0DE9"/>
    <w:rsid w:val="00AA0E4C"/>
    <w:rsid w:val="00AA14BC"/>
    <w:rsid w:val="00AA17A0"/>
    <w:rsid w:val="00AA1C70"/>
    <w:rsid w:val="00AA1D09"/>
    <w:rsid w:val="00AA2897"/>
    <w:rsid w:val="00AA2986"/>
    <w:rsid w:val="00AA2B00"/>
    <w:rsid w:val="00AA2D05"/>
    <w:rsid w:val="00AA2E2E"/>
    <w:rsid w:val="00AA45A1"/>
    <w:rsid w:val="00AA465F"/>
    <w:rsid w:val="00AA4823"/>
    <w:rsid w:val="00AA4845"/>
    <w:rsid w:val="00AA49C4"/>
    <w:rsid w:val="00AA4B04"/>
    <w:rsid w:val="00AA52B4"/>
    <w:rsid w:val="00AA53AB"/>
    <w:rsid w:val="00AA564E"/>
    <w:rsid w:val="00AA5868"/>
    <w:rsid w:val="00AA5B4D"/>
    <w:rsid w:val="00AA61E7"/>
    <w:rsid w:val="00AA65B0"/>
    <w:rsid w:val="00AA67CF"/>
    <w:rsid w:val="00AA6937"/>
    <w:rsid w:val="00AA7D4B"/>
    <w:rsid w:val="00AA7FFE"/>
    <w:rsid w:val="00AB05B4"/>
    <w:rsid w:val="00AB093E"/>
    <w:rsid w:val="00AB10E2"/>
    <w:rsid w:val="00AB2670"/>
    <w:rsid w:val="00AB282D"/>
    <w:rsid w:val="00AB29F0"/>
    <w:rsid w:val="00AB2CF0"/>
    <w:rsid w:val="00AB2EA7"/>
    <w:rsid w:val="00AB2EAD"/>
    <w:rsid w:val="00AB2FA0"/>
    <w:rsid w:val="00AB3003"/>
    <w:rsid w:val="00AB31C3"/>
    <w:rsid w:val="00AB3BF4"/>
    <w:rsid w:val="00AB3E68"/>
    <w:rsid w:val="00AB4622"/>
    <w:rsid w:val="00AB4F41"/>
    <w:rsid w:val="00AB5060"/>
    <w:rsid w:val="00AB54F3"/>
    <w:rsid w:val="00AB555A"/>
    <w:rsid w:val="00AB560D"/>
    <w:rsid w:val="00AB5A57"/>
    <w:rsid w:val="00AB5B91"/>
    <w:rsid w:val="00AB5FBF"/>
    <w:rsid w:val="00AB68E2"/>
    <w:rsid w:val="00AB6994"/>
    <w:rsid w:val="00AB6F8A"/>
    <w:rsid w:val="00AB7052"/>
    <w:rsid w:val="00AB71BE"/>
    <w:rsid w:val="00AB7E1C"/>
    <w:rsid w:val="00AC0714"/>
    <w:rsid w:val="00AC08F4"/>
    <w:rsid w:val="00AC1261"/>
    <w:rsid w:val="00AC14FF"/>
    <w:rsid w:val="00AC15D7"/>
    <w:rsid w:val="00AC1766"/>
    <w:rsid w:val="00AC1F7D"/>
    <w:rsid w:val="00AC2B0B"/>
    <w:rsid w:val="00AC2EDB"/>
    <w:rsid w:val="00AC30B1"/>
    <w:rsid w:val="00AC38CF"/>
    <w:rsid w:val="00AC4F7A"/>
    <w:rsid w:val="00AC5195"/>
    <w:rsid w:val="00AC572E"/>
    <w:rsid w:val="00AC577D"/>
    <w:rsid w:val="00AC5FE0"/>
    <w:rsid w:val="00AC620C"/>
    <w:rsid w:val="00AC626D"/>
    <w:rsid w:val="00AC6278"/>
    <w:rsid w:val="00AC6425"/>
    <w:rsid w:val="00AC6502"/>
    <w:rsid w:val="00AC6A7C"/>
    <w:rsid w:val="00AD0E49"/>
    <w:rsid w:val="00AD11C8"/>
    <w:rsid w:val="00AD1E74"/>
    <w:rsid w:val="00AD2F3A"/>
    <w:rsid w:val="00AD3478"/>
    <w:rsid w:val="00AD37AD"/>
    <w:rsid w:val="00AD398C"/>
    <w:rsid w:val="00AD4657"/>
    <w:rsid w:val="00AD4875"/>
    <w:rsid w:val="00AD4C6B"/>
    <w:rsid w:val="00AD4DE1"/>
    <w:rsid w:val="00AD4F12"/>
    <w:rsid w:val="00AD5537"/>
    <w:rsid w:val="00AD5E14"/>
    <w:rsid w:val="00AD6C14"/>
    <w:rsid w:val="00AD7276"/>
    <w:rsid w:val="00AD7607"/>
    <w:rsid w:val="00AE00E6"/>
    <w:rsid w:val="00AE13CF"/>
    <w:rsid w:val="00AE168C"/>
    <w:rsid w:val="00AE1ECD"/>
    <w:rsid w:val="00AE22F7"/>
    <w:rsid w:val="00AE248D"/>
    <w:rsid w:val="00AE296B"/>
    <w:rsid w:val="00AE2B9E"/>
    <w:rsid w:val="00AE3056"/>
    <w:rsid w:val="00AE3192"/>
    <w:rsid w:val="00AE429C"/>
    <w:rsid w:val="00AE4834"/>
    <w:rsid w:val="00AE4887"/>
    <w:rsid w:val="00AE4DEF"/>
    <w:rsid w:val="00AE5043"/>
    <w:rsid w:val="00AE5613"/>
    <w:rsid w:val="00AE78A1"/>
    <w:rsid w:val="00AE7A3E"/>
    <w:rsid w:val="00AE7DE2"/>
    <w:rsid w:val="00AF143A"/>
    <w:rsid w:val="00AF1EBB"/>
    <w:rsid w:val="00AF1F61"/>
    <w:rsid w:val="00AF2164"/>
    <w:rsid w:val="00AF281A"/>
    <w:rsid w:val="00AF37BF"/>
    <w:rsid w:val="00AF3A61"/>
    <w:rsid w:val="00AF3D6E"/>
    <w:rsid w:val="00AF42FA"/>
    <w:rsid w:val="00AF4391"/>
    <w:rsid w:val="00AF4FFC"/>
    <w:rsid w:val="00AF5879"/>
    <w:rsid w:val="00AF59C6"/>
    <w:rsid w:val="00AF5A73"/>
    <w:rsid w:val="00AF5F39"/>
    <w:rsid w:val="00AF62A8"/>
    <w:rsid w:val="00AF6862"/>
    <w:rsid w:val="00AF6A06"/>
    <w:rsid w:val="00AF6BBA"/>
    <w:rsid w:val="00AF744F"/>
    <w:rsid w:val="00B001DA"/>
    <w:rsid w:val="00B00510"/>
    <w:rsid w:val="00B00C98"/>
    <w:rsid w:val="00B00D2D"/>
    <w:rsid w:val="00B0116B"/>
    <w:rsid w:val="00B01A08"/>
    <w:rsid w:val="00B02629"/>
    <w:rsid w:val="00B02BC8"/>
    <w:rsid w:val="00B0303F"/>
    <w:rsid w:val="00B03119"/>
    <w:rsid w:val="00B03DC9"/>
    <w:rsid w:val="00B045F8"/>
    <w:rsid w:val="00B04794"/>
    <w:rsid w:val="00B049C7"/>
    <w:rsid w:val="00B04B4E"/>
    <w:rsid w:val="00B04E3C"/>
    <w:rsid w:val="00B04F23"/>
    <w:rsid w:val="00B04FD3"/>
    <w:rsid w:val="00B05025"/>
    <w:rsid w:val="00B05209"/>
    <w:rsid w:val="00B0564C"/>
    <w:rsid w:val="00B056BA"/>
    <w:rsid w:val="00B058D2"/>
    <w:rsid w:val="00B072A4"/>
    <w:rsid w:val="00B07D64"/>
    <w:rsid w:val="00B07DC4"/>
    <w:rsid w:val="00B07F7B"/>
    <w:rsid w:val="00B1045C"/>
    <w:rsid w:val="00B1064A"/>
    <w:rsid w:val="00B10692"/>
    <w:rsid w:val="00B10B66"/>
    <w:rsid w:val="00B1198B"/>
    <w:rsid w:val="00B11992"/>
    <w:rsid w:val="00B123E4"/>
    <w:rsid w:val="00B13180"/>
    <w:rsid w:val="00B1361B"/>
    <w:rsid w:val="00B13639"/>
    <w:rsid w:val="00B13F95"/>
    <w:rsid w:val="00B1408D"/>
    <w:rsid w:val="00B141DF"/>
    <w:rsid w:val="00B14390"/>
    <w:rsid w:val="00B1493F"/>
    <w:rsid w:val="00B14E00"/>
    <w:rsid w:val="00B15106"/>
    <w:rsid w:val="00B155A0"/>
    <w:rsid w:val="00B155AB"/>
    <w:rsid w:val="00B15B93"/>
    <w:rsid w:val="00B16435"/>
    <w:rsid w:val="00B16860"/>
    <w:rsid w:val="00B16D6E"/>
    <w:rsid w:val="00B17160"/>
    <w:rsid w:val="00B173DF"/>
    <w:rsid w:val="00B174A8"/>
    <w:rsid w:val="00B17EE6"/>
    <w:rsid w:val="00B20068"/>
    <w:rsid w:val="00B20146"/>
    <w:rsid w:val="00B20715"/>
    <w:rsid w:val="00B20CD6"/>
    <w:rsid w:val="00B21238"/>
    <w:rsid w:val="00B21A6A"/>
    <w:rsid w:val="00B21D5F"/>
    <w:rsid w:val="00B21E72"/>
    <w:rsid w:val="00B220ED"/>
    <w:rsid w:val="00B22453"/>
    <w:rsid w:val="00B2339A"/>
    <w:rsid w:val="00B23748"/>
    <w:rsid w:val="00B2375F"/>
    <w:rsid w:val="00B2438E"/>
    <w:rsid w:val="00B24890"/>
    <w:rsid w:val="00B248F8"/>
    <w:rsid w:val="00B24EFE"/>
    <w:rsid w:val="00B25213"/>
    <w:rsid w:val="00B2615D"/>
    <w:rsid w:val="00B2648B"/>
    <w:rsid w:val="00B26E01"/>
    <w:rsid w:val="00B27180"/>
    <w:rsid w:val="00B27465"/>
    <w:rsid w:val="00B27865"/>
    <w:rsid w:val="00B27B5F"/>
    <w:rsid w:val="00B30122"/>
    <w:rsid w:val="00B305B8"/>
    <w:rsid w:val="00B307B0"/>
    <w:rsid w:val="00B30CF6"/>
    <w:rsid w:val="00B30D56"/>
    <w:rsid w:val="00B318C0"/>
    <w:rsid w:val="00B31C49"/>
    <w:rsid w:val="00B321EF"/>
    <w:rsid w:val="00B3228B"/>
    <w:rsid w:val="00B33062"/>
    <w:rsid w:val="00B332A5"/>
    <w:rsid w:val="00B36452"/>
    <w:rsid w:val="00B369E0"/>
    <w:rsid w:val="00B36D55"/>
    <w:rsid w:val="00B37018"/>
    <w:rsid w:val="00B373AB"/>
    <w:rsid w:val="00B37F20"/>
    <w:rsid w:val="00B404C2"/>
    <w:rsid w:val="00B40DF1"/>
    <w:rsid w:val="00B40E46"/>
    <w:rsid w:val="00B40FBC"/>
    <w:rsid w:val="00B410B1"/>
    <w:rsid w:val="00B41187"/>
    <w:rsid w:val="00B418DC"/>
    <w:rsid w:val="00B41D03"/>
    <w:rsid w:val="00B42ECE"/>
    <w:rsid w:val="00B43027"/>
    <w:rsid w:val="00B43A70"/>
    <w:rsid w:val="00B43C22"/>
    <w:rsid w:val="00B43F0B"/>
    <w:rsid w:val="00B44358"/>
    <w:rsid w:val="00B445AC"/>
    <w:rsid w:val="00B450F4"/>
    <w:rsid w:val="00B45674"/>
    <w:rsid w:val="00B46928"/>
    <w:rsid w:val="00B46F5F"/>
    <w:rsid w:val="00B503C8"/>
    <w:rsid w:val="00B50495"/>
    <w:rsid w:val="00B50636"/>
    <w:rsid w:val="00B50B28"/>
    <w:rsid w:val="00B50C68"/>
    <w:rsid w:val="00B518E3"/>
    <w:rsid w:val="00B52265"/>
    <w:rsid w:val="00B52962"/>
    <w:rsid w:val="00B52D62"/>
    <w:rsid w:val="00B5315A"/>
    <w:rsid w:val="00B53CAE"/>
    <w:rsid w:val="00B53FC2"/>
    <w:rsid w:val="00B540DE"/>
    <w:rsid w:val="00B543D9"/>
    <w:rsid w:val="00B547D5"/>
    <w:rsid w:val="00B54A75"/>
    <w:rsid w:val="00B54B2D"/>
    <w:rsid w:val="00B54DD2"/>
    <w:rsid w:val="00B54E58"/>
    <w:rsid w:val="00B54ED9"/>
    <w:rsid w:val="00B55D0A"/>
    <w:rsid w:val="00B56259"/>
    <w:rsid w:val="00B56503"/>
    <w:rsid w:val="00B56C87"/>
    <w:rsid w:val="00B5743F"/>
    <w:rsid w:val="00B57803"/>
    <w:rsid w:val="00B57C4F"/>
    <w:rsid w:val="00B602DF"/>
    <w:rsid w:val="00B60303"/>
    <w:rsid w:val="00B6038B"/>
    <w:rsid w:val="00B608E3"/>
    <w:rsid w:val="00B60AC4"/>
    <w:rsid w:val="00B60C91"/>
    <w:rsid w:val="00B60DEC"/>
    <w:rsid w:val="00B60E88"/>
    <w:rsid w:val="00B61089"/>
    <w:rsid w:val="00B61B71"/>
    <w:rsid w:val="00B6253B"/>
    <w:rsid w:val="00B62788"/>
    <w:rsid w:val="00B62B24"/>
    <w:rsid w:val="00B62E5D"/>
    <w:rsid w:val="00B62ECD"/>
    <w:rsid w:val="00B62FC6"/>
    <w:rsid w:val="00B6373A"/>
    <w:rsid w:val="00B6406D"/>
    <w:rsid w:val="00B646EC"/>
    <w:rsid w:val="00B64CC1"/>
    <w:rsid w:val="00B64FFE"/>
    <w:rsid w:val="00B6509F"/>
    <w:rsid w:val="00B6531E"/>
    <w:rsid w:val="00B65A22"/>
    <w:rsid w:val="00B65BA7"/>
    <w:rsid w:val="00B66107"/>
    <w:rsid w:val="00B66229"/>
    <w:rsid w:val="00B665A2"/>
    <w:rsid w:val="00B66637"/>
    <w:rsid w:val="00B67293"/>
    <w:rsid w:val="00B67871"/>
    <w:rsid w:val="00B67B88"/>
    <w:rsid w:val="00B67F6F"/>
    <w:rsid w:val="00B70A76"/>
    <w:rsid w:val="00B70E5B"/>
    <w:rsid w:val="00B71805"/>
    <w:rsid w:val="00B71F3F"/>
    <w:rsid w:val="00B721E3"/>
    <w:rsid w:val="00B725C4"/>
    <w:rsid w:val="00B72FC2"/>
    <w:rsid w:val="00B73C79"/>
    <w:rsid w:val="00B74318"/>
    <w:rsid w:val="00B74E76"/>
    <w:rsid w:val="00B7529E"/>
    <w:rsid w:val="00B7543B"/>
    <w:rsid w:val="00B75715"/>
    <w:rsid w:val="00B75CA9"/>
    <w:rsid w:val="00B75D59"/>
    <w:rsid w:val="00B76168"/>
    <w:rsid w:val="00B767F8"/>
    <w:rsid w:val="00B7718E"/>
    <w:rsid w:val="00B77297"/>
    <w:rsid w:val="00B77DF2"/>
    <w:rsid w:val="00B80083"/>
    <w:rsid w:val="00B80230"/>
    <w:rsid w:val="00B807B7"/>
    <w:rsid w:val="00B80DBF"/>
    <w:rsid w:val="00B81365"/>
    <w:rsid w:val="00B814B5"/>
    <w:rsid w:val="00B81612"/>
    <w:rsid w:val="00B81B51"/>
    <w:rsid w:val="00B82A83"/>
    <w:rsid w:val="00B831CB"/>
    <w:rsid w:val="00B83717"/>
    <w:rsid w:val="00B83982"/>
    <w:rsid w:val="00B83C46"/>
    <w:rsid w:val="00B843FA"/>
    <w:rsid w:val="00B84933"/>
    <w:rsid w:val="00B84BAE"/>
    <w:rsid w:val="00B8537C"/>
    <w:rsid w:val="00B85409"/>
    <w:rsid w:val="00B85575"/>
    <w:rsid w:val="00B859AF"/>
    <w:rsid w:val="00B8602E"/>
    <w:rsid w:val="00B869C3"/>
    <w:rsid w:val="00B86A29"/>
    <w:rsid w:val="00B86E5C"/>
    <w:rsid w:val="00B86FDF"/>
    <w:rsid w:val="00B872DE"/>
    <w:rsid w:val="00B874AA"/>
    <w:rsid w:val="00B87935"/>
    <w:rsid w:val="00B87B3A"/>
    <w:rsid w:val="00B87D3B"/>
    <w:rsid w:val="00B87FB5"/>
    <w:rsid w:val="00B903A7"/>
    <w:rsid w:val="00B90980"/>
    <w:rsid w:val="00B90C16"/>
    <w:rsid w:val="00B9153C"/>
    <w:rsid w:val="00B91550"/>
    <w:rsid w:val="00B91A31"/>
    <w:rsid w:val="00B91F43"/>
    <w:rsid w:val="00B91FEF"/>
    <w:rsid w:val="00B92205"/>
    <w:rsid w:val="00B926B1"/>
    <w:rsid w:val="00B9286E"/>
    <w:rsid w:val="00B92A08"/>
    <w:rsid w:val="00B92BD9"/>
    <w:rsid w:val="00B93D20"/>
    <w:rsid w:val="00B94768"/>
    <w:rsid w:val="00B94940"/>
    <w:rsid w:val="00B94A64"/>
    <w:rsid w:val="00B94C74"/>
    <w:rsid w:val="00B95307"/>
    <w:rsid w:val="00B95C23"/>
    <w:rsid w:val="00B965F3"/>
    <w:rsid w:val="00B96BE6"/>
    <w:rsid w:val="00B96C6F"/>
    <w:rsid w:val="00B96E54"/>
    <w:rsid w:val="00B972C7"/>
    <w:rsid w:val="00B972F6"/>
    <w:rsid w:val="00BA08FE"/>
    <w:rsid w:val="00BA14F2"/>
    <w:rsid w:val="00BA164A"/>
    <w:rsid w:val="00BA176F"/>
    <w:rsid w:val="00BA1B0F"/>
    <w:rsid w:val="00BA1BE9"/>
    <w:rsid w:val="00BA1CA0"/>
    <w:rsid w:val="00BA21E8"/>
    <w:rsid w:val="00BA2590"/>
    <w:rsid w:val="00BA25B5"/>
    <w:rsid w:val="00BA275D"/>
    <w:rsid w:val="00BA2991"/>
    <w:rsid w:val="00BA2ACE"/>
    <w:rsid w:val="00BA2DCA"/>
    <w:rsid w:val="00BA3AF5"/>
    <w:rsid w:val="00BA3F6F"/>
    <w:rsid w:val="00BA461E"/>
    <w:rsid w:val="00BA4761"/>
    <w:rsid w:val="00BA4845"/>
    <w:rsid w:val="00BA4AE9"/>
    <w:rsid w:val="00BA52E4"/>
    <w:rsid w:val="00BA54DE"/>
    <w:rsid w:val="00BA5529"/>
    <w:rsid w:val="00BA55DF"/>
    <w:rsid w:val="00BA5800"/>
    <w:rsid w:val="00BA5A3E"/>
    <w:rsid w:val="00BA5C8F"/>
    <w:rsid w:val="00BA5F40"/>
    <w:rsid w:val="00BA6934"/>
    <w:rsid w:val="00BA69D5"/>
    <w:rsid w:val="00BA6B73"/>
    <w:rsid w:val="00BA6BBC"/>
    <w:rsid w:val="00BA7A1F"/>
    <w:rsid w:val="00BA7B10"/>
    <w:rsid w:val="00BB00EA"/>
    <w:rsid w:val="00BB0959"/>
    <w:rsid w:val="00BB0ECA"/>
    <w:rsid w:val="00BB1226"/>
    <w:rsid w:val="00BB1904"/>
    <w:rsid w:val="00BB1C00"/>
    <w:rsid w:val="00BB25D7"/>
    <w:rsid w:val="00BB278A"/>
    <w:rsid w:val="00BB2B98"/>
    <w:rsid w:val="00BB31C4"/>
    <w:rsid w:val="00BB3772"/>
    <w:rsid w:val="00BB37B8"/>
    <w:rsid w:val="00BB40CF"/>
    <w:rsid w:val="00BB419B"/>
    <w:rsid w:val="00BB41C0"/>
    <w:rsid w:val="00BB43B4"/>
    <w:rsid w:val="00BB4A87"/>
    <w:rsid w:val="00BB4D83"/>
    <w:rsid w:val="00BB509C"/>
    <w:rsid w:val="00BB5A3B"/>
    <w:rsid w:val="00BB631B"/>
    <w:rsid w:val="00BB7314"/>
    <w:rsid w:val="00BB7491"/>
    <w:rsid w:val="00BB7862"/>
    <w:rsid w:val="00BB7B4E"/>
    <w:rsid w:val="00BB7E89"/>
    <w:rsid w:val="00BB7F1E"/>
    <w:rsid w:val="00BB7FE9"/>
    <w:rsid w:val="00BC0410"/>
    <w:rsid w:val="00BC087C"/>
    <w:rsid w:val="00BC1436"/>
    <w:rsid w:val="00BC143B"/>
    <w:rsid w:val="00BC1718"/>
    <w:rsid w:val="00BC18E1"/>
    <w:rsid w:val="00BC1BD9"/>
    <w:rsid w:val="00BC2C9E"/>
    <w:rsid w:val="00BC3191"/>
    <w:rsid w:val="00BC33F7"/>
    <w:rsid w:val="00BC39A2"/>
    <w:rsid w:val="00BC3FA2"/>
    <w:rsid w:val="00BC4297"/>
    <w:rsid w:val="00BC449B"/>
    <w:rsid w:val="00BC474F"/>
    <w:rsid w:val="00BC4C33"/>
    <w:rsid w:val="00BC4D72"/>
    <w:rsid w:val="00BC53D3"/>
    <w:rsid w:val="00BC5456"/>
    <w:rsid w:val="00BC6484"/>
    <w:rsid w:val="00BC6774"/>
    <w:rsid w:val="00BC6A4A"/>
    <w:rsid w:val="00BC6EDE"/>
    <w:rsid w:val="00BC7269"/>
    <w:rsid w:val="00BC7BC4"/>
    <w:rsid w:val="00BC7C86"/>
    <w:rsid w:val="00BC7DE4"/>
    <w:rsid w:val="00BC7E55"/>
    <w:rsid w:val="00BD1463"/>
    <w:rsid w:val="00BD1487"/>
    <w:rsid w:val="00BD14D0"/>
    <w:rsid w:val="00BD163E"/>
    <w:rsid w:val="00BD2326"/>
    <w:rsid w:val="00BD28D5"/>
    <w:rsid w:val="00BD2BD4"/>
    <w:rsid w:val="00BD3103"/>
    <w:rsid w:val="00BD32BA"/>
    <w:rsid w:val="00BD374C"/>
    <w:rsid w:val="00BD3BDE"/>
    <w:rsid w:val="00BD4516"/>
    <w:rsid w:val="00BD527C"/>
    <w:rsid w:val="00BD6068"/>
    <w:rsid w:val="00BD6B2D"/>
    <w:rsid w:val="00BD6CAC"/>
    <w:rsid w:val="00BD6CD8"/>
    <w:rsid w:val="00BD6D96"/>
    <w:rsid w:val="00BD718F"/>
    <w:rsid w:val="00BD7AA2"/>
    <w:rsid w:val="00BD7E67"/>
    <w:rsid w:val="00BE056B"/>
    <w:rsid w:val="00BE0EEF"/>
    <w:rsid w:val="00BE13BA"/>
    <w:rsid w:val="00BE2000"/>
    <w:rsid w:val="00BE2079"/>
    <w:rsid w:val="00BE225C"/>
    <w:rsid w:val="00BE2886"/>
    <w:rsid w:val="00BE328A"/>
    <w:rsid w:val="00BE37ED"/>
    <w:rsid w:val="00BE39B8"/>
    <w:rsid w:val="00BE3AD9"/>
    <w:rsid w:val="00BE4021"/>
    <w:rsid w:val="00BE403A"/>
    <w:rsid w:val="00BE41C1"/>
    <w:rsid w:val="00BE43D9"/>
    <w:rsid w:val="00BE4D1F"/>
    <w:rsid w:val="00BE4FE1"/>
    <w:rsid w:val="00BE51F9"/>
    <w:rsid w:val="00BE5B26"/>
    <w:rsid w:val="00BE64AF"/>
    <w:rsid w:val="00BE6683"/>
    <w:rsid w:val="00BE67B6"/>
    <w:rsid w:val="00BE7061"/>
    <w:rsid w:val="00BE71BF"/>
    <w:rsid w:val="00BE7408"/>
    <w:rsid w:val="00BE7F3C"/>
    <w:rsid w:val="00BF0F4F"/>
    <w:rsid w:val="00BF1B6D"/>
    <w:rsid w:val="00BF1C77"/>
    <w:rsid w:val="00BF1E64"/>
    <w:rsid w:val="00BF211A"/>
    <w:rsid w:val="00BF275B"/>
    <w:rsid w:val="00BF2B31"/>
    <w:rsid w:val="00BF4249"/>
    <w:rsid w:val="00BF44F2"/>
    <w:rsid w:val="00BF45B6"/>
    <w:rsid w:val="00BF4AD5"/>
    <w:rsid w:val="00BF4EB9"/>
    <w:rsid w:val="00BF5076"/>
    <w:rsid w:val="00BF555E"/>
    <w:rsid w:val="00BF55EB"/>
    <w:rsid w:val="00BF5C00"/>
    <w:rsid w:val="00BF6304"/>
    <w:rsid w:val="00BF666A"/>
    <w:rsid w:val="00BF7251"/>
    <w:rsid w:val="00BF7327"/>
    <w:rsid w:val="00BF74F3"/>
    <w:rsid w:val="00BF76D5"/>
    <w:rsid w:val="00BF7934"/>
    <w:rsid w:val="00C0018A"/>
    <w:rsid w:val="00C0020C"/>
    <w:rsid w:val="00C002C0"/>
    <w:rsid w:val="00C006A8"/>
    <w:rsid w:val="00C0084F"/>
    <w:rsid w:val="00C00961"/>
    <w:rsid w:val="00C00C2B"/>
    <w:rsid w:val="00C00DC2"/>
    <w:rsid w:val="00C00FBD"/>
    <w:rsid w:val="00C01DAA"/>
    <w:rsid w:val="00C0274C"/>
    <w:rsid w:val="00C03259"/>
    <w:rsid w:val="00C036D6"/>
    <w:rsid w:val="00C03B5A"/>
    <w:rsid w:val="00C03BBE"/>
    <w:rsid w:val="00C0413B"/>
    <w:rsid w:val="00C041E8"/>
    <w:rsid w:val="00C04BB9"/>
    <w:rsid w:val="00C04CA4"/>
    <w:rsid w:val="00C05367"/>
    <w:rsid w:val="00C05740"/>
    <w:rsid w:val="00C05ED4"/>
    <w:rsid w:val="00C05F12"/>
    <w:rsid w:val="00C06842"/>
    <w:rsid w:val="00C06D0D"/>
    <w:rsid w:val="00C07A10"/>
    <w:rsid w:val="00C1007E"/>
    <w:rsid w:val="00C1023C"/>
    <w:rsid w:val="00C106D0"/>
    <w:rsid w:val="00C10DA2"/>
    <w:rsid w:val="00C10DC2"/>
    <w:rsid w:val="00C11110"/>
    <w:rsid w:val="00C11500"/>
    <w:rsid w:val="00C11B13"/>
    <w:rsid w:val="00C120A9"/>
    <w:rsid w:val="00C126C8"/>
    <w:rsid w:val="00C12A65"/>
    <w:rsid w:val="00C12BCD"/>
    <w:rsid w:val="00C13455"/>
    <w:rsid w:val="00C13720"/>
    <w:rsid w:val="00C139B5"/>
    <w:rsid w:val="00C13BFB"/>
    <w:rsid w:val="00C13D1F"/>
    <w:rsid w:val="00C149A8"/>
    <w:rsid w:val="00C14E69"/>
    <w:rsid w:val="00C15096"/>
    <w:rsid w:val="00C15304"/>
    <w:rsid w:val="00C159C7"/>
    <w:rsid w:val="00C161EC"/>
    <w:rsid w:val="00C16620"/>
    <w:rsid w:val="00C16CA8"/>
    <w:rsid w:val="00C17194"/>
    <w:rsid w:val="00C1722B"/>
    <w:rsid w:val="00C175B5"/>
    <w:rsid w:val="00C17AFC"/>
    <w:rsid w:val="00C203B7"/>
    <w:rsid w:val="00C205DC"/>
    <w:rsid w:val="00C2138D"/>
    <w:rsid w:val="00C21628"/>
    <w:rsid w:val="00C21BF3"/>
    <w:rsid w:val="00C221A9"/>
    <w:rsid w:val="00C2238D"/>
    <w:rsid w:val="00C2258F"/>
    <w:rsid w:val="00C22BF8"/>
    <w:rsid w:val="00C22CD1"/>
    <w:rsid w:val="00C23972"/>
    <w:rsid w:val="00C24057"/>
    <w:rsid w:val="00C249D7"/>
    <w:rsid w:val="00C251F4"/>
    <w:rsid w:val="00C2522B"/>
    <w:rsid w:val="00C254EB"/>
    <w:rsid w:val="00C25C05"/>
    <w:rsid w:val="00C25FB7"/>
    <w:rsid w:val="00C260CF"/>
    <w:rsid w:val="00C264BB"/>
    <w:rsid w:val="00C265BC"/>
    <w:rsid w:val="00C26738"/>
    <w:rsid w:val="00C26844"/>
    <w:rsid w:val="00C270FB"/>
    <w:rsid w:val="00C27AC8"/>
    <w:rsid w:val="00C27B51"/>
    <w:rsid w:val="00C27C24"/>
    <w:rsid w:val="00C3039E"/>
    <w:rsid w:val="00C304A9"/>
    <w:rsid w:val="00C305FC"/>
    <w:rsid w:val="00C30644"/>
    <w:rsid w:val="00C30BEB"/>
    <w:rsid w:val="00C3121E"/>
    <w:rsid w:val="00C3135A"/>
    <w:rsid w:val="00C31604"/>
    <w:rsid w:val="00C31EF4"/>
    <w:rsid w:val="00C31F82"/>
    <w:rsid w:val="00C32078"/>
    <w:rsid w:val="00C32087"/>
    <w:rsid w:val="00C3220B"/>
    <w:rsid w:val="00C32335"/>
    <w:rsid w:val="00C32745"/>
    <w:rsid w:val="00C32D66"/>
    <w:rsid w:val="00C33057"/>
    <w:rsid w:val="00C33AC0"/>
    <w:rsid w:val="00C34134"/>
    <w:rsid w:val="00C34B03"/>
    <w:rsid w:val="00C34E4F"/>
    <w:rsid w:val="00C35002"/>
    <w:rsid w:val="00C353BA"/>
    <w:rsid w:val="00C37054"/>
    <w:rsid w:val="00C3708D"/>
    <w:rsid w:val="00C3774D"/>
    <w:rsid w:val="00C37F1D"/>
    <w:rsid w:val="00C37FE5"/>
    <w:rsid w:val="00C40068"/>
    <w:rsid w:val="00C40703"/>
    <w:rsid w:val="00C40C75"/>
    <w:rsid w:val="00C40CB9"/>
    <w:rsid w:val="00C40CBE"/>
    <w:rsid w:val="00C40ED3"/>
    <w:rsid w:val="00C41B02"/>
    <w:rsid w:val="00C424B3"/>
    <w:rsid w:val="00C42868"/>
    <w:rsid w:val="00C4289C"/>
    <w:rsid w:val="00C428CD"/>
    <w:rsid w:val="00C435CF"/>
    <w:rsid w:val="00C43FAB"/>
    <w:rsid w:val="00C44778"/>
    <w:rsid w:val="00C44CD6"/>
    <w:rsid w:val="00C44CE2"/>
    <w:rsid w:val="00C44FB7"/>
    <w:rsid w:val="00C4511A"/>
    <w:rsid w:val="00C457A6"/>
    <w:rsid w:val="00C45905"/>
    <w:rsid w:val="00C45B5E"/>
    <w:rsid w:val="00C45F03"/>
    <w:rsid w:val="00C464D4"/>
    <w:rsid w:val="00C467F5"/>
    <w:rsid w:val="00C46C29"/>
    <w:rsid w:val="00C47074"/>
    <w:rsid w:val="00C470BE"/>
    <w:rsid w:val="00C470F4"/>
    <w:rsid w:val="00C473CA"/>
    <w:rsid w:val="00C47630"/>
    <w:rsid w:val="00C47D0D"/>
    <w:rsid w:val="00C47FF3"/>
    <w:rsid w:val="00C502C2"/>
    <w:rsid w:val="00C50376"/>
    <w:rsid w:val="00C504AE"/>
    <w:rsid w:val="00C50976"/>
    <w:rsid w:val="00C50CF9"/>
    <w:rsid w:val="00C510D0"/>
    <w:rsid w:val="00C52266"/>
    <w:rsid w:val="00C52F9A"/>
    <w:rsid w:val="00C531E0"/>
    <w:rsid w:val="00C53331"/>
    <w:rsid w:val="00C533DD"/>
    <w:rsid w:val="00C53F90"/>
    <w:rsid w:val="00C53F95"/>
    <w:rsid w:val="00C54363"/>
    <w:rsid w:val="00C546B6"/>
    <w:rsid w:val="00C54E11"/>
    <w:rsid w:val="00C550CA"/>
    <w:rsid w:val="00C552C2"/>
    <w:rsid w:val="00C55402"/>
    <w:rsid w:val="00C5541C"/>
    <w:rsid w:val="00C557C4"/>
    <w:rsid w:val="00C55A95"/>
    <w:rsid w:val="00C56124"/>
    <w:rsid w:val="00C57245"/>
    <w:rsid w:val="00C5776F"/>
    <w:rsid w:val="00C5778A"/>
    <w:rsid w:val="00C579F2"/>
    <w:rsid w:val="00C57E7B"/>
    <w:rsid w:val="00C604EB"/>
    <w:rsid w:val="00C6064B"/>
    <w:rsid w:val="00C60696"/>
    <w:rsid w:val="00C60EB8"/>
    <w:rsid w:val="00C6169A"/>
    <w:rsid w:val="00C6172D"/>
    <w:rsid w:val="00C6180F"/>
    <w:rsid w:val="00C61B32"/>
    <w:rsid w:val="00C62464"/>
    <w:rsid w:val="00C62A00"/>
    <w:rsid w:val="00C62B9A"/>
    <w:rsid w:val="00C63125"/>
    <w:rsid w:val="00C63897"/>
    <w:rsid w:val="00C638CD"/>
    <w:rsid w:val="00C643DE"/>
    <w:rsid w:val="00C652E8"/>
    <w:rsid w:val="00C65BBD"/>
    <w:rsid w:val="00C669F9"/>
    <w:rsid w:val="00C67633"/>
    <w:rsid w:val="00C679E3"/>
    <w:rsid w:val="00C7053E"/>
    <w:rsid w:val="00C7054E"/>
    <w:rsid w:val="00C70AAC"/>
    <w:rsid w:val="00C70DAD"/>
    <w:rsid w:val="00C70F64"/>
    <w:rsid w:val="00C72153"/>
    <w:rsid w:val="00C72399"/>
    <w:rsid w:val="00C724C7"/>
    <w:rsid w:val="00C728DA"/>
    <w:rsid w:val="00C7292F"/>
    <w:rsid w:val="00C729EC"/>
    <w:rsid w:val="00C72B45"/>
    <w:rsid w:val="00C7309B"/>
    <w:rsid w:val="00C73AC9"/>
    <w:rsid w:val="00C73F23"/>
    <w:rsid w:val="00C742FE"/>
    <w:rsid w:val="00C74E4F"/>
    <w:rsid w:val="00C75B05"/>
    <w:rsid w:val="00C76019"/>
    <w:rsid w:val="00C767C8"/>
    <w:rsid w:val="00C76F44"/>
    <w:rsid w:val="00C77057"/>
    <w:rsid w:val="00C774E2"/>
    <w:rsid w:val="00C77E20"/>
    <w:rsid w:val="00C77E51"/>
    <w:rsid w:val="00C77E7D"/>
    <w:rsid w:val="00C80353"/>
    <w:rsid w:val="00C80B9F"/>
    <w:rsid w:val="00C80FB2"/>
    <w:rsid w:val="00C82411"/>
    <w:rsid w:val="00C82575"/>
    <w:rsid w:val="00C82730"/>
    <w:rsid w:val="00C82743"/>
    <w:rsid w:val="00C82BA6"/>
    <w:rsid w:val="00C82E8D"/>
    <w:rsid w:val="00C83086"/>
    <w:rsid w:val="00C830E9"/>
    <w:rsid w:val="00C838C6"/>
    <w:rsid w:val="00C83A30"/>
    <w:rsid w:val="00C84473"/>
    <w:rsid w:val="00C84BF2"/>
    <w:rsid w:val="00C84D8E"/>
    <w:rsid w:val="00C850E9"/>
    <w:rsid w:val="00C86316"/>
    <w:rsid w:val="00C8647F"/>
    <w:rsid w:val="00C86815"/>
    <w:rsid w:val="00C86ABA"/>
    <w:rsid w:val="00C86ACD"/>
    <w:rsid w:val="00C87923"/>
    <w:rsid w:val="00C90065"/>
    <w:rsid w:val="00C900C8"/>
    <w:rsid w:val="00C90936"/>
    <w:rsid w:val="00C90BD8"/>
    <w:rsid w:val="00C90EB9"/>
    <w:rsid w:val="00C9135C"/>
    <w:rsid w:val="00C91BD1"/>
    <w:rsid w:val="00C91D63"/>
    <w:rsid w:val="00C92ADC"/>
    <w:rsid w:val="00C92E02"/>
    <w:rsid w:val="00C92E1F"/>
    <w:rsid w:val="00C92EE2"/>
    <w:rsid w:val="00C93387"/>
    <w:rsid w:val="00C93704"/>
    <w:rsid w:val="00C93885"/>
    <w:rsid w:val="00C94750"/>
    <w:rsid w:val="00C948B2"/>
    <w:rsid w:val="00C94AF4"/>
    <w:rsid w:val="00C94FA3"/>
    <w:rsid w:val="00C950A6"/>
    <w:rsid w:val="00C9598A"/>
    <w:rsid w:val="00C9671C"/>
    <w:rsid w:val="00C974AF"/>
    <w:rsid w:val="00C9768D"/>
    <w:rsid w:val="00C97765"/>
    <w:rsid w:val="00C977AD"/>
    <w:rsid w:val="00C9787F"/>
    <w:rsid w:val="00CA088D"/>
    <w:rsid w:val="00CA1469"/>
    <w:rsid w:val="00CA19C1"/>
    <w:rsid w:val="00CA25B8"/>
    <w:rsid w:val="00CA2EEF"/>
    <w:rsid w:val="00CA31AA"/>
    <w:rsid w:val="00CA3416"/>
    <w:rsid w:val="00CA3663"/>
    <w:rsid w:val="00CA37D4"/>
    <w:rsid w:val="00CA382B"/>
    <w:rsid w:val="00CA39FD"/>
    <w:rsid w:val="00CA3BCF"/>
    <w:rsid w:val="00CA4031"/>
    <w:rsid w:val="00CA48A9"/>
    <w:rsid w:val="00CA556F"/>
    <w:rsid w:val="00CA5BCF"/>
    <w:rsid w:val="00CA663E"/>
    <w:rsid w:val="00CA66E9"/>
    <w:rsid w:val="00CA694C"/>
    <w:rsid w:val="00CA6DBF"/>
    <w:rsid w:val="00CA70E0"/>
    <w:rsid w:val="00CA723E"/>
    <w:rsid w:val="00CA7251"/>
    <w:rsid w:val="00CA730D"/>
    <w:rsid w:val="00CA76D7"/>
    <w:rsid w:val="00CB0246"/>
    <w:rsid w:val="00CB0379"/>
    <w:rsid w:val="00CB09C2"/>
    <w:rsid w:val="00CB0B3E"/>
    <w:rsid w:val="00CB10F8"/>
    <w:rsid w:val="00CB11A1"/>
    <w:rsid w:val="00CB1225"/>
    <w:rsid w:val="00CB16B8"/>
    <w:rsid w:val="00CB176B"/>
    <w:rsid w:val="00CB22BF"/>
    <w:rsid w:val="00CB2498"/>
    <w:rsid w:val="00CB2858"/>
    <w:rsid w:val="00CB2862"/>
    <w:rsid w:val="00CB2A83"/>
    <w:rsid w:val="00CB3757"/>
    <w:rsid w:val="00CB38B1"/>
    <w:rsid w:val="00CB38EE"/>
    <w:rsid w:val="00CB3CF6"/>
    <w:rsid w:val="00CB4038"/>
    <w:rsid w:val="00CB41CC"/>
    <w:rsid w:val="00CB4AF9"/>
    <w:rsid w:val="00CB4B1E"/>
    <w:rsid w:val="00CB4B5C"/>
    <w:rsid w:val="00CB5BC0"/>
    <w:rsid w:val="00CB6B02"/>
    <w:rsid w:val="00CB6CD6"/>
    <w:rsid w:val="00CB6D27"/>
    <w:rsid w:val="00CB7621"/>
    <w:rsid w:val="00CB7BA6"/>
    <w:rsid w:val="00CC0132"/>
    <w:rsid w:val="00CC070C"/>
    <w:rsid w:val="00CC0D88"/>
    <w:rsid w:val="00CC0FC7"/>
    <w:rsid w:val="00CC1496"/>
    <w:rsid w:val="00CC1C6F"/>
    <w:rsid w:val="00CC20F0"/>
    <w:rsid w:val="00CC29C7"/>
    <w:rsid w:val="00CC2B69"/>
    <w:rsid w:val="00CC2ED4"/>
    <w:rsid w:val="00CC45CF"/>
    <w:rsid w:val="00CC465B"/>
    <w:rsid w:val="00CC4980"/>
    <w:rsid w:val="00CC4982"/>
    <w:rsid w:val="00CC4F71"/>
    <w:rsid w:val="00CC52D8"/>
    <w:rsid w:val="00CC52F2"/>
    <w:rsid w:val="00CC5498"/>
    <w:rsid w:val="00CC5637"/>
    <w:rsid w:val="00CC5D47"/>
    <w:rsid w:val="00CC6132"/>
    <w:rsid w:val="00CC65B7"/>
    <w:rsid w:val="00CC6762"/>
    <w:rsid w:val="00CC6937"/>
    <w:rsid w:val="00CC70FA"/>
    <w:rsid w:val="00CC7468"/>
    <w:rsid w:val="00CC758C"/>
    <w:rsid w:val="00CC7B53"/>
    <w:rsid w:val="00CC7DB7"/>
    <w:rsid w:val="00CD0123"/>
    <w:rsid w:val="00CD06D6"/>
    <w:rsid w:val="00CD0BFA"/>
    <w:rsid w:val="00CD0E02"/>
    <w:rsid w:val="00CD2345"/>
    <w:rsid w:val="00CD3238"/>
    <w:rsid w:val="00CD471B"/>
    <w:rsid w:val="00CD4B1B"/>
    <w:rsid w:val="00CD4FB6"/>
    <w:rsid w:val="00CD509E"/>
    <w:rsid w:val="00CD51B4"/>
    <w:rsid w:val="00CD54A8"/>
    <w:rsid w:val="00CD5BBA"/>
    <w:rsid w:val="00CD5E6E"/>
    <w:rsid w:val="00CD70A5"/>
    <w:rsid w:val="00CD71A6"/>
    <w:rsid w:val="00CD71CE"/>
    <w:rsid w:val="00CD7334"/>
    <w:rsid w:val="00CD74CF"/>
    <w:rsid w:val="00CD7582"/>
    <w:rsid w:val="00CD75F2"/>
    <w:rsid w:val="00CE00F4"/>
    <w:rsid w:val="00CE016A"/>
    <w:rsid w:val="00CE05C8"/>
    <w:rsid w:val="00CE0941"/>
    <w:rsid w:val="00CE152C"/>
    <w:rsid w:val="00CE1A32"/>
    <w:rsid w:val="00CE1C39"/>
    <w:rsid w:val="00CE295C"/>
    <w:rsid w:val="00CE2F3F"/>
    <w:rsid w:val="00CE305C"/>
    <w:rsid w:val="00CE3638"/>
    <w:rsid w:val="00CE3695"/>
    <w:rsid w:val="00CE3B8A"/>
    <w:rsid w:val="00CE433A"/>
    <w:rsid w:val="00CE435D"/>
    <w:rsid w:val="00CE4505"/>
    <w:rsid w:val="00CE4599"/>
    <w:rsid w:val="00CE4806"/>
    <w:rsid w:val="00CE49A0"/>
    <w:rsid w:val="00CE4DA5"/>
    <w:rsid w:val="00CE5520"/>
    <w:rsid w:val="00CE572B"/>
    <w:rsid w:val="00CE5A06"/>
    <w:rsid w:val="00CE5D0E"/>
    <w:rsid w:val="00CE5E19"/>
    <w:rsid w:val="00CE5FBA"/>
    <w:rsid w:val="00CE620A"/>
    <w:rsid w:val="00CE63D6"/>
    <w:rsid w:val="00CE6B27"/>
    <w:rsid w:val="00CE6D54"/>
    <w:rsid w:val="00CE6DF1"/>
    <w:rsid w:val="00CE721F"/>
    <w:rsid w:val="00CE728F"/>
    <w:rsid w:val="00CE734C"/>
    <w:rsid w:val="00CE7452"/>
    <w:rsid w:val="00CF020B"/>
    <w:rsid w:val="00CF0928"/>
    <w:rsid w:val="00CF0E5D"/>
    <w:rsid w:val="00CF1044"/>
    <w:rsid w:val="00CF1973"/>
    <w:rsid w:val="00CF1B34"/>
    <w:rsid w:val="00CF1B35"/>
    <w:rsid w:val="00CF2F85"/>
    <w:rsid w:val="00CF2FB3"/>
    <w:rsid w:val="00CF302E"/>
    <w:rsid w:val="00CF321F"/>
    <w:rsid w:val="00CF324E"/>
    <w:rsid w:val="00CF32BE"/>
    <w:rsid w:val="00CF37BA"/>
    <w:rsid w:val="00CF3D88"/>
    <w:rsid w:val="00CF4659"/>
    <w:rsid w:val="00CF46D2"/>
    <w:rsid w:val="00CF5672"/>
    <w:rsid w:val="00CF5837"/>
    <w:rsid w:val="00CF5AE9"/>
    <w:rsid w:val="00CF6529"/>
    <w:rsid w:val="00CF6B4F"/>
    <w:rsid w:val="00CF6BF5"/>
    <w:rsid w:val="00CF6DCA"/>
    <w:rsid w:val="00CF7190"/>
    <w:rsid w:val="00CF78DA"/>
    <w:rsid w:val="00CF7CDC"/>
    <w:rsid w:val="00D0022F"/>
    <w:rsid w:val="00D003DA"/>
    <w:rsid w:val="00D006EB"/>
    <w:rsid w:val="00D00E43"/>
    <w:rsid w:val="00D014DB"/>
    <w:rsid w:val="00D01E96"/>
    <w:rsid w:val="00D02943"/>
    <w:rsid w:val="00D0297E"/>
    <w:rsid w:val="00D032CD"/>
    <w:rsid w:val="00D033BF"/>
    <w:rsid w:val="00D0354B"/>
    <w:rsid w:val="00D037AD"/>
    <w:rsid w:val="00D03C59"/>
    <w:rsid w:val="00D03CF1"/>
    <w:rsid w:val="00D03FA1"/>
    <w:rsid w:val="00D03FB2"/>
    <w:rsid w:val="00D0445B"/>
    <w:rsid w:val="00D0463A"/>
    <w:rsid w:val="00D04BFD"/>
    <w:rsid w:val="00D04FAB"/>
    <w:rsid w:val="00D058BF"/>
    <w:rsid w:val="00D06555"/>
    <w:rsid w:val="00D0784F"/>
    <w:rsid w:val="00D078FA"/>
    <w:rsid w:val="00D07974"/>
    <w:rsid w:val="00D07DF6"/>
    <w:rsid w:val="00D1010F"/>
    <w:rsid w:val="00D10293"/>
    <w:rsid w:val="00D10E0B"/>
    <w:rsid w:val="00D10E97"/>
    <w:rsid w:val="00D1103E"/>
    <w:rsid w:val="00D1221B"/>
    <w:rsid w:val="00D123B0"/>
    <w:rsid w:val="00D123CC"/>
    <w:rsid w:val="00D13976"/>
    <w:rsid w:val="00D13FCF"/>
    <w:rsid w:val="00D14602"/>
    <w:rsid w:val="00D14AA5"/>
    <w:rsid w:val="00D14D0E"/>
    <w:rsid w:val="00D1549E"/>
    <w:rsid w:val="00D15671"/>
    <w:rsid w:val="00D15752"/>
    <w:rsid w:val="00D15A21"/>
    <w:rsid w:val="00D1605E"/>
    <w:rsid w:val="00D163A9"/>
    <w:rsid w:val="00D16718"/>
    <w:rsid w:val="00D16CC8"/>
    <w:rsid w:val="00D16DAF"/>
    <w:rsid w:val="00D17317"/>
    <w:rsid w:val="00D17406"/>
    <w:rsid w:val="00D176F1"/>
    <w:rsid w:val="00D176FA"/>
    <w:rsid w:val="00D17D33"/>
    <w:rsid w:val="00D17D5F"/>
    <w:rsid w:val="00D20AE5"/>
    <w:rsid w:val="00D20EE4"/>
    <w:rsid w:val="00D2110B"/>
    <w:rsid w:val="00D2126E"/>
    <w:rsid w:val="00D21555"/>
    <w:rsid w:val="00D2163F"/>
    <w:rsid w:val="00D2190E"/>
    <w:rsid w:val="00D21CDF"/>
    <w:rsid w:val="00D21D32"/>
    <w:rsid w:val="00D21DBE"/>
    <w:rsid w:val="00D225D6"/>
    <w:rsid w:val="00D2340F"/>
    <w:rsid w:val="00D23618"/>
    <w:rsid w:val="00D23740"/>
    <w:rsid w:val="00D23CF0"/>
    <w:rsid w:val="00D23D05"/>
    <w:rsid w:val="00D23E77"/>
    <w:rsid w:val="00D23F47"/>
    <w:rsid w:val="00D23F9B"/>
    <w:rsid w:val="00D246FB"/>
    <w:rsid w:val="00D24855"/>
    <w:rsid w:val="00D24C69"/>
    <w:rsid w:val="00D254DC"/>
    <w:rsid w:val="00D256DE"/>
    <w:rsid w:val="00D2610A"/>
    <w:rsid w:val="00D263FD"/>
    <w:rsid w:val="00D26540"/>
    <w:rsid w:val="00D267F4"/>
    <w:rsid w:val="00D26D21"/>
    <w:rsid w:val="00D26FA2"/>
    <w:rsid w:val="00D27812"/>
    <w:rsid w:val="00D2787E"/>
    <w:rsid w:val="00D303C8"/>
    <w:rsid w:val="00D305B3"/>
    <w:rsid w:val="00D30AEF"/>
    <w:rsid w:val="00D31009"/>
    <w:rsid w:val="00D3174A"/>
    <w:rsid w:val="00D31BA5"/>
    <w:rsid w:val="00D32706"/>
    <w:rsid w:val="00D32C47"/>
    <w:rsid w:val="00D33152"/>
    <w:rsid w:val="00D33741"/>
    <w:rsid w:val="00D34546"/>
    <w:rsid w:val="00D34685"/>
    <w:rsid w:val="00D34A05"/>
    <w:rsid w:val="00D34A31"/>
    <w:rsid w:val="00D34B52"/>
    <w:rsid w:val="00D34FDF"/>
    <w:rsid w:val="00D3509A"/>
    <w:rsid w:val="00D3524B"/>
    <w:rsid w:val="00D3527A"/>
    <w:rsid w:val="00D352C6"/>
    <w:rsid w:val="00D35369"/>
    <w:rsid w:val="00D3547C"/>
    <w:rsid w:val="00D356DD"/>
    <w:rsid w:val="00D36247"/>
    <w:rsid w:val="00D3633A"/>
    <w:rsid w:val="00D36C84"/>
    <w:rsid w:val="00D374B3"/>
    <w:rsid w:val="00D379F7"/>
    <w:rsid w:val="00D40365"/>
    <w:rsid w:val="00D404C9"/>
    <w:rsid w:val="00D41321"/>
    <w:rsid w:val="00D420FF"/>
    <w:rsid w:val="00D425E0"/>
    <w:rsid w:val="00D426A2"/>
    <w:rsid w:val="00D42E02"/>
    <w:rsid w:val="00D43156"/>
    <w:rsid w:val="00D432D9"/>
    <w:rsid w:val="00D436E8"/>
    <w:rsid w:val="00D43C48"/>
    <w:rsid w:val="00D440BF"/>
    <w:rsid w:val="00D44208"/>
    <w:rsid w:val="00D4462F"/>
    <w:rsid w:val="00D45C44"/>
    <w:rsid w:val="00D45CE1"/>
    <w:rsid w:val="00D45D20"/>
    <w:rsid w:val="00D46129"/>
    <w:rsid w:val="00D462F3"/>
    <w:rsid w:val="00D46362"/>
    <w:rsid w:val="00D464CD"/>
    <w:rsid w:val="00D464F4"/>
    <w:rsid w:val="00D46E7D"/>
    <w:rsid w:val="00D47343"/>
    <w:rsid w:val="00D474AA"/>
    <w:rsid w:val="00D47A58"/>
    <w:rsid w:val="00D47AC4"/>
    <w:rsid w:val="00D47C94"/>
    <w:rsid w:val="00D503A5"/>
    <w:rsid w:val="00D50755"/>
    <w:rsid w:val="00D5078B"/>
    <w:rsid w:val="00D51699"/>
    <w:rsid w:val="00D51975"/>
    <w:rsid w:val="00D51CEE"/>
    <w:rsid w:val="00D520BA"/>
    <w:rsid w:val="00D522A9"/>
    <w:rsid w:val="00D523A9"/>
    <w:rsid w:val="00D52446"/>
    <w:rsid w:val="00D524A6"/>
    <w:rsid w:val="00D52E0D"/>
    <w:rsid w:val="00D53111"/>
    <w:rsid w:val="00D534C4"/>
    <w:rsid w:val="00D535E0"/>
    <w:rsid w:val="00D539D7"/>
    <w:rsid w:val="00D53CF3"/>
    <w:rsid w:val="00D53EA5"/>
    <w:rsid w:val="00D5415B"/>
    <w:rsid w:val="00D54974"/>
    <w:rsid w:val="00D54F6E"/>
    <w:rsid w:val="00D55409"/>
    <w:rsid w:val="00D559A5"/>
    <w:rsid w:val="00D55A7E"/>
    <w:rsid w:val="00D562FD"/>
    <w:rsid w:val="00D566B5"/>
    <w:rsid w:val="00D5675C"/>
    <w:rsid w:val="00D56D34"/>
    <w:rsid w:val="00D56D38"/>
    <w:rsid w:val="00D56E96"/>
    <w:rsid w:val="00D5787A"/>
    <w:rsid w:val="00D57D55"/>
    <w:rsid w:val="00D57DCD"/>
    <w:rsid w:val="00D60447"/>
    <w:rsid w:val="00D604EB"/>
    <w:rsid w:val="00D609FD"/>
    <w:rsid w:val="00D60E37"/>
    <w:rsid w:val="00D61209"/>
    <w:rsid w:val="00D61C43"/>
    <w:rsid w:val="00D62986"/>
    <w:rsid w:val="00D62D4F"/>
    <w:rsid w:val="00D62E4F"/>
    <w:rsid w:val="00D62F3C"/>
    <w:rsid w:val="00D6311D"/>
    <w:rsid w:val="00D63486"/>
    <w:rsid w:val="00D636FB"/>
    <w:rsid w:val="00D63B7C"/>
    <w:rsid w:val="00D63ECA"/>
    <w:rsid w:val="00D64A24"/>
    <w:rsid w:val="00D64A4F"/>
    <w:rsid w:val="00D64CCB"/>
    <w:rsid w:val="00D64DEA"/>
    <w:rsid w:val="00D65E36"/>
    <w:rsid w:val="00D671A1"/>
    <w:rsid w:val="00D7023A"/>
    <w:rsid w:val="00D70A9C"/>
    <w:rsid w:val="00D710A5"/>
    <w:rsid w:val="00D714A1"/>
    <w:rsid w:val="00D714E8"/>
    <w:rsid w:val="00D71D89"/>
    <w:rsid w:val="00D72501"/>
    <w:rsid w:val="00D72721"/>
    <w:rsid w:val="00D72985"/>
    <w:rsid w:val="00D72B16"/>
    <w:rsid w:val="00D73023"/>
    <w:rsid w:val="00D73082"/>
    <w:rsid w:val="00D74745"/>
    <w:rsid w:val="00D747F1"/>
    <w:rsid w:val="00D74A4F"/>
    <w:rsid w:val="00D74A61"/>
    <w:rsid w:val="00D754E7"/>
    <w:rsid w:val="00D755FD"/>
    <w:rsid w:val="00D75DC0"/>
    <w:rsid w:val="00D75E5F"/>
    <w:rsid w:val="00D76093"/>
    <w:rsid w:val="00D762B5"/>
    <w:rsid w:val="00D76583"/>
    <w:rsid w:val="00D77556"/>
    <w:rsid w:val="00D77A74"/>
    <w:rsid w:val="00D804E1"/>
    <w:rsid w:val="00D807AC"/>
    <w:rsid w:val="00D80C11"/>
    <w:rsid w:val="00D8124D"/>
    <w:rsid w:val="00D8159D"/>
    <w:rsid w:val="00D82466"/>
    <w:rsid w:val="00D8260E"/>
    <w:rsid w:val="00D826A8"/>
    <w:rsid w:val="00D82775"/>
    <w:rsid w:val="00D82AEF"/>
    <w:rsid w:val="00D82F75"/>
    <w:rsid w:val="00D8300A"/>
    <w:rsid w:val="00D83098"/>
    <w:rsid w:val="00D83CCF"/>
    <w:rsid w:val="00D8476D"/>
    <w:rsid w:val="00D85519"/>
    <w:rsid w:val="00D85544"/>
    <w:rsid w:val="00D85BAC"/>
    <w:rsid w:val="00D85EBD"/>
    <w:rsid w:val="00D86344"/>
    <w:rsid w:val="00D8657E"/>
    <w:rsid w:val="00D86EFE"/>
    <w:rsid w:val="00D8770D"/>
    <w:rsid w:val="00D9026F"/>
    <w:rsid w:val="00D90E49"/>
    <w:rsid w:val="00D9107C"/>
    <w:rsid w:val="00D91A46"/>
    <w:rsid w:val="00D91A8A"/>
    <w:rsid w:val="00D91E3B"/>
    <w:rsid w:val="00D920D4"/>
    <w:rsid w:val="00D92251"/>
    <w:rsid w:val="00D92361"/>
    <w:rsid w:val="00D9252D"/>
    <w:rsid w:val="00D92A89"/>
    <w:rsid w:val="00D92BCB"/>
    <w:rsid w:val="00D92CFB"/>
    <w:rsid w:val="00D92E57"/>
    <w:rsid w:val="00D934EF"/>
    <w:rsid w:val="00D9355B"/>
    <w:rsid w:val="00D93938"/>
    <w:rsid w:val="00D93EE0"/>
    <w:rsid w:val="00D93FE2"/>
    <w:rsid w:val="00D950B2"/>
    <w:rsid w:val="00D953D5"/>
    <w:rsid w:val="00D955DD"/>
    <w:rsid w:val="00D95749"/>
    <w:rsid w:val="00D96060"/>
    <w:rsid w:val="00D96087"/>
    <w:rsid w:val="00D96629"/>
    <w:rsid w:val="00D96746"/>
    <w:rsid w:val="00D969D0"/>
    <w:rsid w:val="00D97350"/>
    <w:rsid w:val="00D97D67"/>
    <w:rsid w:val="00DA091F"/>
    <w:rsid w:val="00DA0EAB"/>
    <w:rsid w:val="00DA1CF0"/>
    <w:rsid w:val="00DA1D62"/>
    <w:rsid w:val="00DA1DF4"/>
    <w:rsid w:val="00DA1F2B"/>
    <w:rsid w:val="00DA2855"/>
    <w:rsid w:val="00DA2BCC"/>
    <w:rsid w:val="00DA2D42"/>
    <w:rsid w:val="00DA2DD1"/>
    <w:rsid w:val="00DA2E1E"/>
    <w:rsid w:val="00DA2F46"/>
    <w:rsid w:val="00DA341C"/>
    <w:rsid w:val="00DA3AD8"/>
    <w:rsid w:val="00DA3D49"/>
    <w:rsid w:val="00DA4065"/>
    <w:rsid w:val="00DA454C"/>
    <w:rsid w:val="00DA5419"/>
    <w:rsid w:val="00DA61DC"/>
    <w:rsid w:val="00DA682E"/>
    <w:rsid w:val="00DA6998"/>
    <w:rsid w:val="00DA6C1A"/>
    <w:rsid w:val="00DA6E4C"/>
    <w:rsid w:val="00DA71C6"/>
    <w:rsid w:val="00DA7C40"/>
    <w:rsid w:val="00DB06B8"/>
    <w:rsid w:val="00DB06EC"/>
    <w:rsid w:val="00DB0D34"/>
    <w:rsid w:val="00DB0DE0"/>
    <w:rsid w:val="00DB114A"/>
    <w:rsid w:val="00DB15CA"/>
    <w:rsid w:val="00DB1615"/>
    <w:rsid w:val="00DB2347"/>
    <w:rsid w:val="00DB301B"/>
    <w:rsid w:val="00DB33C8"/>
    <w:rsid w:val="00DB342C"/>
    <w:rsid w:val="00DB35D2"/>
    <w:rsid w:val="00DB3CB0"/>
    <w:rsid w:val="00DB3F95"/>
    <w:rsid w:val="00DB4954"/>
    <w:rsid w:val="00DB515C"/>
    <w:rsid w:val="00DB541F"/>
    <w:rsid w:val="00DB59F6"/>
    <w:rsid w:val="00DB60A4"/>
    <w:rsid w:val="00DB6255"/>
    <w:rsid w:val="00DB6284"/>
    <w:rsid w:val="00DB646E"/>
    <w:rsid w:val="00DB69C9"/>
    <w:rsid w:val="00DB6F39"/>
    <w:rsid w:val="00DB74AB"/>
    <w:rsid w:val="00DB7ED5"/>
    <w:rsid w:val="00DC015B"/>
    <w:rsid w:val="00DC08C3"/>
    <w:rsid w:val="00DC0D3C"/>
    <w:rsid w:val="00DC1516"/>
    <w:rsid w:val="00DC15FC"/>
    <w:rsid w:val="00DC259B"/>
    <w:rsid w:val="00DC2BEB"/>
    <w:rsid w:val="00DC2D0D"/>
    <w:rsid w:val="00DC2DB8"/>
    <w:rsid w:val="00DC31E3"/>
    <w:rsid w:val="00DC372C"/>
    <w:rsid w:val="00DC3B1F"/>
    <w:rsid w:val="00DC3D91"/>
    <w:rsid w:val="00DC3F6E"/>
    <w:rsid w:val="00DC4229"/>
    <w:rsid w:val="00DC4EB5"/>
    <w:rsid w:val="00DC52EA"/>
    <w:rsid w:val="00DC54CA"/>
    <w:rsid w:val="00DC55DB"/>
    <w:rsid w:val="00DC58AF"/>
    <w:rsid w:val="00DC5908"/>
    <w:rsid w:val="00DC5A0E"/>
    <w:rsid w:val="00DC668B"/>
    <w:rsid w:val="00DC6803"/>
    <w:rsid w:val="00DC68A6"/>
    <w:rsid w:val="00DC6B56"/>
    <w:rsid w:val="00DC6C99"/>
    <w:rsid w:val="00DC6CC9"/>
    <w:rsid w:val="00DC7392"/>
    <w:rsid w:val="00DD0024"/>
    <w:rsid w:val="00DD00EB"/>
    <w:rsid w:val="00DD03AF"/>
    <w:rsid w:val="00DD0717"/>
    <w:rsid w:val="00DD07A9"/>
    <w:rsid w:val="00DD11EF"/>
    <w:rsid w:val="00DD1377"/>
    <w:rsid w:val="00DD167A"/>
    <w:rsid w:val="00DD1703"/>
    <w:rsid w:val="00DD1DB7"/>
    <w:rsid w:val="00DD26A1"/>
    <w:rsid w:val="00DD2DB6"/>
    <w:rsid w:val="00DD2E6A"/>
    <w:rsid w:val="00DD2F9B"/>
    <w:rsid w:val="00DD396A"/>
    <w:rsid w:val="00DD3A83"/>
    <w:rsid w:val="00DD3EFC"/>
    <w:rsid w:val="00DD3FB5"/>
    <w:rsid w:val="00DD40FF"/>
    <w:rsid w:val="00DD4560"/>
    <w:rsid w:val="00DD53EB"/>
    <w:rsid w:val="00DD587A"/>
    <w:rsid w:val="00DD5FD4"/>
    <w:rsid w:val="00DD60CF"/>
    <w:rsid w:val="00DD6338"/>
    <w:rsid w:val="00DD63D4"/>
    <w:rsid w:val="00DD6CAE"/>
    <w:rsid w:val="00DD6EA7"/>
    <w:rsid w:val="00DD76A5"/>
    <w:rsid w:val="00DE0174"/>
    <w:rsid w:val="00DE12E3"/>
    <w:rsid w:val="00DE1A8A"/>
    <w:rsid w:val="00DE2315"/>
    <w:rsid w:val="00DE2576"/>
    <w:rsid w:val="00DE26F8"/>
    <w:rsid w:val="00DE38E7"/>
    <w:rsid w:val="00DE4325"/>
    <w:rsid w:val="00DE434D"/>
    <w:rsid w:val="00DE4441"/>
    <w:rsid w:val="00DE475F"/>
    <w:rsid w:val="00DE478A"/>
    <w:rsid w:val="00DE4E78"/>
    <w:rsid w:val="00DE5593"/>
    <w:rsid w:val="00DE59CB"/>
    <w:rsid w:val="00DE5A3F"/>
    <w:rsid w:val="00DE6195"/>
    <w:rsid w:val="00DE6BDD"/>
    <w:rsid w:val="00DE6EF1"/>
    <w:rsid w:val="00DE7209"/>
    <w:rsid w:val="00DE752E"/>
    <w:rsid w:val="00DE7CDC"/>
    <w:rsid w:val="00DE7DE7"/>
    <w:rsid w:val="00DF00FD"/>
    <w:rsid w:val="00DF0124"/>
    <w:rsid w:val="00DF014D"/>
    <w:rsid w:val="00DF05BF"/>
    <w:rsid w:val="00DF0BE4"/>
    <w:rsid w:val="00DF0CEE"/>
    <w:rsid w:val="00DF12F7"/>
    <w:rsid w:val="00DF18A4"/>
    <w:rsid w:val="00DF1CFA"/>
    <w:rsid w:val="00DF1F3E"/>
    <w:rsid w:val="00DF2098"/>
    <w:rsid w:val="00DF266F"/>
    <w:rsid w:val="00DF30E3"/>
    <w:rsid w:val="00DF3D46"/>
    <w:rsid w:val="00DF4753"/>
    <w:rsid w:val="00DF4A19"/>
    <w:rsid w:val="00DF542C"/>
    <w:rsid w:val="00DF5BD7"/>
    <w:rsid w:val="00DF5DE4"/>
    <w:rsid w:val="00DF6AF9"/>
    <w:rsid w:val="00DF6CFC"/>
    <w:rsid w:val="00DF71F6"/>
    <w:rsid w:val="00DF745B"/>
    <w:rsid w:val="00DF771F"/>
    <w:rsid w:val="00DF796A"/>
    <w:rsid w:val="00DF7C6A"/>
    <w:rsid w:val="00DF7EB4"/>
    <w:rsid w:val="00E00525"/>
    <w:rsid w:val="00E00E5F"/>
    <w:rsid w:val="00E0124E"/>
    <w:rsid w:val="00E0133B"/>
    <w:rsid w:val="00E018F4"/>
    <w:rsid w:val="00E01C8F"/>
    <w:rsid w:val="00E01EFB"/>
    <w:rsid w:val="00E01FCA"/>
    <w:rsid w:val="00E020CE"/>
    <w:rsid w:val="00E02692"/>
    <w:rsid w:val="00E02861"/>
    <w:rsid w:val="00E02DD0"/>
    <w:rsid w:val="00E02EEA"/>
    <w:rsid w:val="00E03A43"/>
    <w:rsid w:val="00E03A75"/>
    <w:rsid w:val="00E03B78"/>
    <w:rsid w:val="00E03BAE"/>
    <w:rsid w:val="00E047D6"/>
    <w:rsid w:val="00E04854"/>
    <w:rsid w:val="00E04BF2"/>
    <w:rsid w:val="00E04CC8"/>
    <w:rsid w:val="00E05C7C"/>
    <w:rsid w:val="00E06134"/>
    <w:rsid w:val="00E06409"/>
    <w:rsid w:val="00E066F4"/>
    <w:rsid w:val="00E0700D"/>
    <w:rsid w:val="00E0774F"/>
    <w:rsid w:val="00E079B1"/>
    <w:rsid w:val="00E07A64"/>
    <w:rsid w:val="00E07B54"/>
    <w:rsid w:val="00E07B6E"/>
    <w:rsid w:val="00E07B88"/>
    <w:rsid w:val="00E07EA0"/>
    <w:rsid w:val="00E10127"/>
    <w:rsid w:val="00E101AE"/>
    <w:rsid w:val="00E10C65"/>
    <w:rsid w:val="00E10DC8"/>
    <w:rsid w:val="00E11064"/>
    <w:rsid w:val="00E1173C"/>
    <w:rsid w:val="00E1202D"/>
    <w:rsid w:val="00E123EE"/>
    <w:rsid w:val="00E124A5"/>
    <w:rsid w:val="00E132AA"/>
    <w:rsid w:val="00E1353A"/>
    <w:rsid w:val="00E140E7"/>
    <w:rsid w:val="00E14247"/>
    <w:rsid w:val="00E1428A"/>
    <w:rsid w:val="00E144F8"/>
    <w:rsid w:val="00E151BD"/>
    <w:rsid w:val="00E15628"/>
    <w:rsid w:val="00E15C3F"/>
    <w:rsid w:val="00E15EAE"/>
    <w:rsid w:val="00E16448"/>
    <w:rsid w:val="00E16896"/>
    <w:rsid w:val="00E16A93"/>
    <w:rsid w:val="00E17516"/>
    <w:rsid w:val="00E17A16"/>
    <w:rsid w:val="00E2006E"/>
    <w:rsid w:val="00E2034A"/>
    <w:rsid w:val="00E20ED7"/>
    <w:rsid w:val="00E2180D"/>
    <w:rsid w:val="00E219C4"/>
    <w:rsid w:val="00E21B46"/>
    <w:rsid w:val="00E22253"/>
    <w:rsid w:val="00E22525"/>
    <w:rsid w:val="00E22ACF"/>
    <w:rsid w:val="00E22C31"/>
    <w:rsid w:val="00E234BD"/>
    <w:rsid w:val="00E23750"/>
    <w:rsid w:val="00E237AC"/>
    <w:rsid w:val="00E23BB0"/>
    <w:rsid w:val="00E245FE"/>
    <w:rsid w:val="00E25767"/>
    <w:rsid w:val="00E25E63"/>
    <w:rsid w:val="00E26180"/>
    <w:rsid w:val="00E26447"/>
    <w:rsid w:val="00E26DBC"/>
    <w:rsid w:val="00E26F65"/>
    <w:rsid w:val="00E27423"/>
    <w:rsid w:val="00E2791B"/>
    <w:rsid w:val="00E27E07"/>
    <w:rsid w:val="00E27E12"/>
    <w:rsid w:val="00E30001"/>
    <w:rsid w:val="00E30094"/>
    <w:rsid w:val="00E30976"/>
    <w:rsid w:val="00E30AAF"/>
    <w:rsid w:val="00E30EAB"/>
    <w:rsid w:val="00E30EF1"/>
    <w:rsid w:val="00E30F09"/>
    <w:rsid w:val="00E30F9F"/>
    <w:rsid w:val="00E30FFE"/>
    <w:rsid w:val="00E31C75"/>
    <w:rsid w:val="00E32BE4"/>
    <w:rsid w:val="00E33643"/>
    <w:rsid w:val="00E3368B"/>
    <w:rsid w:val="00E33694"/>
    <w:rsid w:val="00E337C5"/>
    <w:rsid w:val="00E3389E"/>
    <w:rsid w:val="00E33938"/>
    <w:rsid w:val="00E33B74"/>
    <w:rsid w:val="00E33C0E"/>
    <w:rsid w:val="00E33D7A"/>
    <w:rsid w:val="00E34A53"/>
    <w:rsid w:val="00E34AA0"/>
    <w:rsid w:val="00E34AA8"/>
    <w:rsid w:val="00E3500C"/>
    <w:rsid w:val="00E35721"/>
    <w:rsid w:val="00E35D13"/>
    <w:rsid w:val="00E3641F"/>
    <w:rsid w:val="00E36735"/>
    <w:rsid w:val="00E36990"/>
    <w:rsid w:val="00E36F94"/>
    <w:rsid w:val="00E3715B"/>
    <w:rsid w:val="00E375CD"/>
    <w:rsid w:val="00E37800"/>
    <w:rsid w:val="00E37836"/>
    <w:rsid w:val="00E40242"/>
    <w:rsid w:val="00E40750"/>
    <w:rsid w:val="00E40D28"/>
    <w:rsid w:val="00E417B0"/>
    <w:rsid w:val="00E420D4"/>
    <w:rsid w:val="00E4211A"/>
    <w:rsid w:val="00E4261E"/>
    <w:rsid w:val="00E42818"/>
    <w:rsid w:val="00E42BB2"/>
    <w:rsid w:val="00E42BB4"/>
    <w:rsid w:val="00E42BD0"/>
    <w:rsid w:val="00E42D35"/>
    <w:rsid w:val="00E438DF"/>
    <w:rsid w:val="00E43C1F"/>
    <w:rsid w:val="00E43ECE"/>
    <w:rsid w:val="00E4431C"/>
    <w:rsid w:val="00E44449"/>
    <w:rsid w:val="00E44DB0"/>
    <w:rsid w:val="00E45088"/>
    <w:rsid w:val="00E45443"/>
    <w:rsid w:val="00E4547C"/>
    <w:rsid w:val="00E4625F"/>
    <w:rsid w:val="00E46C12"/>
    <w:rsid w:val="00E46CE4"/>
    <w:rsid w:val="00E47381"/>
    <w:rsid w:val="00E47AD6"/>
    <w:rsid w:val="00E47D71"/>
    <w:rsid w:val="00E47DB4"/>
    <w:rsid w:val="00E5005B"/>
    <w:rsid w:val="00E5006D"/>
    <w:rsid w:val="00E502F5"/>
    <w:rsid w:val="00E507C9"/>
    <w:rsid w:val="00E513D2"/>
    <w:rsid w:val="00E5151D"/>
    <w:rsid w:val="00E51668"/>
    <w:rsid w:val="00E51C35"/>
    <w:rsid w:val="00E5208C"/>
    <w:rsid w:val="00E52607"/>
    <w:rsid w:val="00E5291C"/>
    <w:rsid w:val="00E52DB8"/>
    <w:rsid w:val="00E530D6"/>
    <w:rsid w:val="00E53678"/>
    <w:rsid w:val="00E53FD4"/>
    <w:rsid w:val="00E54018"/>
    <w:rsid w:val="00E545A9"/>
    <w:rsid w:val="00E54883"/>
    <w:rsid w:val="00E54E2D"/>
    <w:rsid w:val="00E54FB7"/>
    <w:rsid w:val="00E55168"/>
    <w:rsid w:val="00E552DE"/>
    <w:rsid w:val="00E566DE"/>
    <w:rsid w:val="00E56C09"/>
    <w:rsid w:val="00E60D00"/>
    <w:rsid w:val="00E61077"/>
    <w:rsid w:val="00E61659"/>
    <w:rsid w:val="00E61E8B"/>
    <w:rsid w:val="00E61FCE"/>
    <w:rsid w:val="00E620EB"/>
    <w:rsid w:val="00E6283B"/>
    <w:rsid w:val="00E62ED9"/>
    <w:rsid w:val="00E63D86"/>
    <w:rsid w:val="00E648E1"/>
    <w:rsid w:val="00E648FC"/>
    <w:rsid w:val="00E6498E"/>
    <w:rsid w:val="00E64AC4"/>
    <w:rsid w:val="00E657F9"/>
    <w:rsid w:val="00E66090"/>
    <w:rsid w:val="00E664E9"/>
    <w:rsid w:val="00E668AF"/>
    <w:rsid w:val="00E67C41"/>
    <w:rsid w:val="00E70053"/>
    <w:rsid w:val="00E704BA"/>
    <w:rsid w:val="00E70686"/>
    <w:rsid w:val="00E70DB3"/>
    <w:rsid w:val="00E7187E"/>
    <w:rsid w:val="00E71C0E"/>
    <w:rsid w:val="00E71DDD"/>
    <w:rsid w:val="00E738E5"/>
    <w:rsid w:val="00E73AEE"/>
    <w:rsid w:val="00E73C0D"/>
    <w:rsid w:val="00E73DF3"/>
    <w:rsid w:val="00E742AF"/>
    <w:rsid w:val="00E748A0"/>
    <w:rsid w:val="00E748FD"/>
    <w:rsid w:val="00E75118"/>
    <w:rsid w:val="00E755BD"/>
    <w:rsid w:val="00E75B9E"/>
    <w:rsid w:val="00E75D37"/>
    <w:rsid w:val="00E75F36"/>
    <w:rsid w:val="00E76054"/>
    <w:rsid w:val="00E7606E"/>
    <w:rsid w:val="00E762E5"/>
    <w:rsid w:val="00E77630"/>
    <w:rsid w:val="00E800C1"/>
    <w:rsid w:val="00E80447"/>
    <w:rsid w:val="00E80DA3"/>
    <w:rsid w:val="00E81358"/>
    <w:rsid w:val="00E815CF"/>
    <w:rsid w:val="00E818B3"/>
    <w:rsid w:val="00E8193D"/>
    <w:rsid w:val="00E81A2A"/>
    <w:rsid w:val="00E824BF"/>
    <w:rsid w:val="00E82F66"/>
    <w:rsid w:val="00E84167"/>
    <w:rsid w:val="00E84310"/>
    <w:rsid w:val="00E843DC"/>
    <w:rsid w:val="00E8484F"/>
    <w:rsid w:val="00E84DBE"/>
    <w:rsid w:val="00E84EFE"/>
    <w:rsid w:val="00E85BBD"/>
    <w:rsid w:val="00E85C93"/>
    <w:rsid w:val="00E85F3A"/>
    <w:rsid w:val="00E86540"/>
    <w:rsid w:val="00E87EB2"/>
    <w:rsid w:val="00E87F00"/>
    <w:rsid w:val="00E90351"/>
    <w:rsid w:val="00E90761"/>
    <w:rsid w:val="00E90EEB"/>
    <w:rsid w:val="00E910A2"/>
    <w:rsid w:val="00E913EB"/>
    <w:rsid w:val="00E91595"/>
    <w:rsid w:val="00E91973"/>
    <w:rsid w:val="00E91F90"/>
    <w:rsid w:val="00E9204C"/>
    <w:rsid w:val="00E92885"/>
    <w:rsid w:val="00E9293E"/>
    <w:rsid w:val="00E93307"/>
    <w:rsid w:val="00E934EE"/>
    <w:rsid w:val="00E9384D"/>
    <w:rsid w:val="00E93919"/>
    <w:rsid w:val="00E93AA4"/>
    <w:rsid w:val="00E943F1"/>
    <w:rsid w:val="00E946C7"/>
    <w:rsid w:val="00E950EF"/>
    <w:rsid w:val="00E953B6"/>
    <w:rsid w:val="00E953FA"/>
    <w:rsid w:val="00E95700"/>
    <w:rsid w:val="00E95B2B"/>
    <w:rsid w:val="00E95E9E"/>
    <w:rsid w:val="00E9657E"/>
    <w:rsid w:val="00E966EC"/>
    <w:rsid w:val="00E967FA"/>
    <w:rsid w:val="00E96A4A"/>
    <w:rsid w:val="00E96D11"/>
    <w:rsid w:val="00E97469"/>
    <w:rsid w:val="00E976D8"/>
    <w:rsid w:val="00E97907"/>
    <w:rsid w:val="00EA0067"/>
    <w:rsid w:val="00EA02C5"/>
    <w:rsid w:val="00EA06E7"/>
    <w:rsid w:val="00EA0B34"/>
    <w:rsid w:val="00EA0C6D"/>
    <w:rsid w:val="00EA112D"/>
    <w:rsid w:val="00EA15B0"/>
    <w:rsid w:val="00EA19B2"/>
    <w:rsid w:val="00EA2847"/>
    <w:rsid w:val="00EA297C"/>
    <w:rsid w:val="00EA2A68"/>
    <w:rsid w:val="00EA2C49"/>
    <w:rsid w:val="00EA2D51"/>
    <w:rsid w:val="00EA3387"/>
    <w:rsid w:val="00EA485F"/>
    <w:rsid w:val="00EA4E35"/>
    <w:rsid w:val="00EA4E7D"/>
    <w:rsid w:val="00EA4EFD"/>
    <w:rsid w:val="00EA532F"/>
    <w:rsid w:val="00EA5467"/>
    <w:rsid w:val="00EA54E6"/>
    <w:rsid w:val="00EA5C72"/>
    <w:rsid w:val="00EA5DB3"/>
    <w:rsid w:val="00EA64DB"/>
    <w:rsid w:val="00EA7808"/>
    <w:rsid w:val="00EB153C"/>
    <w:rsid w:val="00EB2B86"/>
    <w:rsid w:val="00EB3088"/>
    <w:rsid w:val="00EB3276"/>
    <w:rsid w:val="00EB3568"/>
    <w:rsid w:val="00EB35E2"/>
    <w:rsid w:val="00EB395C"/>
    <w:rsid w:val="00EB3C09"/>
    <w:rsid w:val="00EB3C0E"/>
    <w:rsid w:val="00EB498C"/>
    <w:rsid w:val="00EB4CE6"/>
    <w:rsid w:val="00EB4DEB"/>
    <w:rsid w:val="00EB4DFF"/>
    <w:rsid w:val="00EB500D"/>
    <w:rsid w:val="00EB50AF"/>
    <w:rsid w:val="00EB5335"/>
    <w:rsid w:val="00EB57A2"/>
    <w:rsid w:val="00EB5E17"/>
    <w:rsid w:val="00EB6034"/>
    <w:rsid w:val="00EB6D33"/>
    <w:rsid w:val="00EB6D75"/>
    <w:rsid w:val="00EB77B2"/>
    <w:rsid w:val="00EB7987"/>
    <w:rsid w:val="00EB7B3B"/>
    <w:rsid w:val="00EC0B54"/>
    <w:rsid w:val="00EC0CEA"/>
    <w:rsid w:val="00EC1165"/>
    <w:rsid w:val="00EC1208"/>
    <w:rsid w:val="00EC1CDE"/>
    <w:rsid w:val="00EC23A4"/>
    <w:rsid w:val="00EC243D"/>
    <w:rsid w:val="00EC27AF"/>
    <w:rsid w:val="00EC2861"/>
    <w:rsid w:val="00EC2A0A"/>
    <w:rsid w:val="00EC3DEE"/>
    <w:rsid w:val="00EC42E4"/>
    <w:rsid w:val="00EC4378"/>
    <w:rsid w:val="00EC4559"/>
    <w:rsid w:val="00EC47A5"/>
    <w:rsid w:val="00EC4ED5"/>
    <w:rsid w:val="00EC524F"/>
    <w:rsid w:val="00EC55B6"/>
    <w:rsid w:val="00EC5C55"/>
    <w:rsid w:val="00EC5F8C"/>
    <w:rsid w:val="00EC6341"/>
    <w:rsid w:val="00EC63CE"/>
    <w:rsid w:val="00EC7236"/>
    <w:rsid w:val="00EC74A9"/>
    <w:rsid w:val="00EC7558"/>
    <w:rsid w:val="00EC7B24"/>
    <w:rsid w:val="00ED0283"/>
    <w:rsid w:val="00ED0C6D"/>
    <w:rsid w:val="00ED0F36"/>
    <w:rsid w:val="00ED211A"/>
    <w:rsid w:val="00ED23E5"/>
    <w:rsid w:val="00ED3057"/>
    <w:rsid w:val="00ED3093"/>
    <w:rsid w:val="00ED319D"/>
    <w:rsid w:val="00ED36C8"/>
    <w:rsid w:val="00ED386F"/>
    <w:rsid w:val="00ED3BAF"/>
    <w:rsid w:val="00ED4304"/>
    <w:rsid w:val="00ED45FA"/>
    <w:rsid w:val="00ED4B92"/>
    <w:rsid w:val="00ED5374"/>
    <w:rsid w:val="00ED5B20"/>
    <w:rsid w:val="00ED65E0"/>
    <w:rsid w:val="00ED6EBB"/>
    <w:rsid w:val="00ED7050"/>
    <w:rsid w:val="00ED7058"/>
    <w:rsid w:val="00ED7182"/>
    <w:rsid w:val="00ED7249"/>
    <w:rsid w:val="00ED74BA"/>
    <w:rsid w:val="00ED7854"/>
    <w:rsid w:val="00ED7C7F"/>
    <w:rsid w:val="00EE0239"/>
    <w:rsid w:val="00EE0777"/>
    <w:rsid w:val="00EE0FFF"/>
    <w:rsid w:val="00EE16DD"/>
    <w:rsid w:val="00EE17F8"/>
    <w:rsid w:val="00EE256B"/>
    <w:rsid w:val="00EE3170"/>
    <w:rsid w:val="00EE3BED"/>
    <w:rsid w:val="00EE5142"/>
    <w:rsid w:val="00EE52A2"/>
    <w:rsid w:val="00EE539E"/>
    <w:rsid w:val="00EE53B8"/>
    <w:rsid w:val="00EE557F"/>
    <w:rsid w:val="00EE5A96"/>
    <w:rsid w:val="00EE5B1F"/>
    <w:rsid w:val="00EE5DEA"/>
    <w:rsid w:val="00EE5E82"/>
    <w:rsid w:val="00EE6AAA"/>
    <w:rsid w:val="00EE72B7"/>
    <w:rsid w:val="00EE7B58"/>
    <w:rsid w:val="00EF00DA"/>
    <w:rsid w:val="00EF053E"/>
    <w:rsid w:val="00EF0B5A"/>
    <w:rsid w:val="00EF0BC8"/>
    <w:rsid w:val="00EF0E6E"/>
    <w:rsid w:val="00EF1CE7"/>
    <w:rsid w:val="00EF1DB5"/>
    <w:rsid w:val="00EF1E7B"/>
    <w:rsid w:val="00EF23FC"/>
    <w:rsid w:val="00EF29B5"/>
    <w:rsid w:val="00EF37F2"/>
    <w:rsid w:val="00EF3D4B"/>
    <w:rsid w:val="00EF42FF"/>
    <w:rsid w:val="00EF4597"/>
    <w:rsid w:val="00EF46BA"/>
    <w:rsid w:val="00EF55C8"/>
    <w:rsid w:val="00EF616B"/>
    <w:rsid w:val="00EF6400"/>
    <w:rsid w:val="00EF6539"/>
    <w:rsid w:val="00EF7170"/>
    <w:rsid w:val="00EF7185"/>
    <w:rsid w:val="00EF7D2A"/>
    <w:rsid w:val="00EF7DAE"/>
    <w:rsid w:val="00F00601"/>
    <w:rsid w:val="00F00A2D"/>
    <w:rsid w:val="00F00A71"/>
    <w:rsid w:val="00F00C3F"/>
    <w:rsid w:val="00F01768"/>
    <w:rsid w:val="00F01967"/>
    <w:rsid w:val="00F02204"/>
    <w:rsid w:val="00F02227"/>
    <w:rsid w:val="00F0273D"/>
    <w:rsid w:val="00F02969"/>
    <w:rsid w:val="00F02E77"/>
    <w:rsid w:val="00F02FB7"/>
    <w:rsid w:val="00F03F01"/>
    <w:rsid w:val="00F040B5"/>
    <w:rsid w:val="00F0467E"/>
    <w:rsid w:val="00F04D6B"/>
    <w:rsid w:val="00F05133"/>
    <w:rsid w:val="00F05243"/>
    <w:rsid w:val="00F052DA"/>
    <w:rsid w:val="00F05B24"/>
    <w:rsid w:val="00F05D59"/>
    <w:rsid w:val="00F068A3"/>
    <w:rsid w:val="00F068A4"/>
    <w:rsid w:val="00F073AB"/>
    <w:rsid w:val="00F103B7"/>
    <w:rsid w:val="00F10685"/>
    <w:rsid w:val="00F107FC"/>
    <w:rsid w:val="00F10B62"/>
    <w:rsid w:val="00F10D7E"/>
    <w:rsid w:val="00F10ED7"/>
    <w:rsid w:val="00F11A26"/>
    <w:rsid w:val="00F12AC9"/>
    <w:rsid w:val="00F13987"/>
    <w:rsid w:val="00F139A5"/>
    <w:rsid w:val="00F1414A"/>
    <w:rsid w:val="00F149D2"/>
    <w:rsid w:val="00F14E5D"/>
    <w:rsid w:val="00F15047"/>
    <w:rsid w:val="00F15498"/>
    <w:rsid w:val="00F159E4"/>
    <w:rsid w:val="00F16688"/>
    <w:rsid w:val="00F16D90"/>
    <w:rsid w:val="00F16D97"/>
    <w:rsid w:val="00F16F8D"/>
    <w:rsid w:val="00F1781D"/>
    <w:rsid w:val="00F17CBB"/>
    <w:rsid w:val="00F17F0A"/>
    <w:rsid w:val="00F20412"/>
    <w:rsid w:val="00F20FE7"/>
    <w:rsid w:val="00F21267"/>
    <w:rsid w:val="00F21A66"/>
    <w:rsid w:val="00F22CDB"/>
    <w:rsid w:val="00F22D71"/>
    <w:rsid w:val="00F22E04"/>
    <w:rsid w:val="00F230DD"/>
    <w:rsid w:val="00F235CA"/>
    <w:rsid w:val="00F237C1"/>
    <w:rsid w:val="00F23C10"/>
    <w:rsid w:val="00F2416C"/>
    <w:rsid w:val="00F247D2"/>
    <w:rsid w:val="00F24DF4"/>
    <w:rsid w:val="00F2560F"/>
    <w:rsid w:val="00F257BC"/>
    <w:rsid w:val="00F260CF"/>
    <w:rsid w:val="00F26BCE"/>
    <w:rsid w:val="00F27631"/>
    <w:rsid w:val="00F300AE"/>
    <w:rsid w:val="00F301DF"/>
    <w:rsid w:val="00F30CF8"/>
    <w:rsid w:val="00F31063"/>
    <w:rsid w:val="00F31858"/>
    <w:rsid w:val="00F31D83"/>
    <w:rsid w:val="00F3206C"/>
    <w:rsid w:val="00F327E0"/>
    <w:rsid w:val="00F32D88"/>
    <w:rsid w:val="00F3321E"/>
    <w:rsid w:val="00F33C5A"/>
    <w:rsid w:val="00F341CD"/>
    <w:rsid w:val="00F3480A"/>
    <w:rsid w:val="00F34F08"/>
    <w:rsid w:val="00F3586F"/>
    <w:rsid w:val="00F35C79"/>
    <w:rsid w:val="00F35EE8"/>
    <w:rsid w:val="00F36228"/>
    <w:rsid w:val="00F362E7"/>
    <w:rsid w:val="00F3634C"/>
    <w:rsid w:val="00F3654B"/>
    <w:rsid w:val="00F3675D"/>
    <w:rsid w:val="00F372DE"/>
    <w:rsid w:val="00F373BF"/>
    <w:rsid w:val="00F40395"/>
    <w:rsid w:val="00F40C9A"/>
    <w:rsid w:val="00F40F18"/>
    <w:rsid w:val="00F4112D"/>
    <w:rsid w:val="00F4143C"/>
    <w:rsid w:val="00F41D2E"/>
    <w:rsid w:val="00F42033"/>
    <w:rsid w:val="00F422C0"/>
    <w:rsid w:val="00F42BEE"/>
    <w:rsid w:val="00F42FB9"/>
    <w:rsid w:val="00F431AB"/>
    <w:rsid w:val="00F4397A"/>
    <w:rsid w:val="00F43D8F"/>
    <w:rsid w:val="00F4455C"/>
    <w:rsid w:val="00F4466C"/>
    <w:rsid w:val="00F44774"/>
    <w:rsid w:val="00F447A6"/>
    <w:rsid w:val="00F44972"/>
    <w:rsid w:val="00F44B50"/>
    <w:rsid w:val="00F44BBF"/>
    <w:rsid w:val="00F45AFC"/>
    <w:rsid w:val="00F46137"/>
    <w:rsid w:val="00F4653D"/>
    <w:rsid w:val="00F475C1"/>
    <w:rsid w:val="00F47759"/>
    <w:rsid w:val="00F47F79"/>
    <w:rsid w:val="00F50425"/>
    <w:rsid w:val="00F509CF"/>
    <w:rsid w:val="00F50E87"/>
    <w:rsid w:val="00F5130F"/>
    <w:rsid w:val="00F520DC"/>
    <w:rsid w:val="00F52246"/>
    <w:rsid w:val="00F5225C"/>
    <w:rsid w:val="00F52962"/>
    <w:rsid w:val="00F52F57"/>
    <w:rsid w:val="00F5312D"/>
    <w:rsid w:val="00F5322B"/>
    <w:rsid w:val="00F53367"/>
    <w:rsid w:val="00F5381F"/>
    <w:rsid w:val="00F539B6"/>
    <w:rsid w:val="00F542F5"/>
    <w:rsid w:val="00F545E7"/>
    <w:rsid w:val="00F54831"/>
    <w:rsid w:val="00F54EDF"/>
    <w:rsid w:val="00F5514B"/>
    <w:rsid w:val="00F557AB"/>
    <w:rsid w:val="00F55824"/>
    <w:rsid w:val="00F5583D"/>
    <w:rsid w:val="00F55AC2"/>
    <w:rsid w:val="00F55CDA"/>
    <w:rsid w:val="00F5641C"/>
    <w:rsid w:val="00F56544"/>
    <w:rsid w:val="00F579DF"/>
    <w:rsid w:val="00F57D36"/>
    <w:rsid w:val="00F606E5"/>
    <w:rsid w:val="00F60870"/>
    <w:rsid w:val="00F60BF4"/>
    <w:rsid w:val="00F60FDC"/>
    <w:rsid w:val="00F610F1"/>
    <w:rsid w:val="00F628D5"/>
    <w:rsid w:val="00F62CB5"/>
    <w:rsid w:val="00F630D1"/>
    <w:rsid w:val="00F63B37"/>
    <w:rsid w:val="00F63BDF"/>
    <w:rsid w:val="00F63CB4"/>
    <w:rsid w:val="00F64149"/>
    <w:rsid w:val="00F64986"/>
    <w:rsid w:val="00F65186"/>
    <w:rsid w:val="00F655A0"/>
    <w:rsid w:val="00F6577A"/>
    <w:rsid w:val="00F66383"/>
    <w:rsid w:val="00F670BD"/>
    <w:rsid w:val="00F67331"/>
    <w:rsid w:val="00F676E1"/>
    <w:rsid w:val="00F67A28"/>
    <w:rsid w:val="00F67EED"/>
    <w:rsid w:val="00F67F76"/>
    <w:rsid w:val="00F70F9D"/>
    <w:rsid w:val="00F71A6A"/>
    <w:rsid w:val="00F71EEC"/>
    <w:rsid w:val="00F72288"/>
    <w:rsid w:val="00F72CA7"/>
    <w:rsid w:val="00F7303F"/>
    <w:rsid w:val="00F73697"/>
    <w:rsid w:val="00F74823"/>
    <w:rsid w:val="00F7560E"/>
    <w:rsid w:val="00F75A08"/>
    <w:rsid w:val="00F75ECE"/>
    <w:rsid w:val="00F76351"/>
    <w:rsid w:val="00F76BD7"/>
    <w:rsid w:val="00F77024"/>
    <w:rsid w:val="00F77050"/>
    <w:rsid w:val="00F7718B"/>
    <w:rsid w:val="00F77599"/>
    <w:rsid w:val="00F80723"/>
    <w:rsid w:val="00F80C78"/>
    <w:rsid w:val="00F80F67"/>
    <w:rsid w:val="00F811F1"/>
    <w:rsid w:val="00F8123D"/>
    <w:rsid w:val="00F8149E"/>
    <w:rsid w:val="00F81750"/>
    <w:rsid w:val="00F823A7"/>
    <w:rsid w:val="00F82C36"/>
    <w:rsid w:val="00F82C38"/>
    <w:rsid w:val="00F83309"/>
    <w:rsid w:val="00F83B01"/>
    <w:rsid w:val="00F83B2A"/>
    <w:rsid w:val="00F84E9C"/>
    <w:rsid w:val="00F85882"/>
    <w:rsid w:val="00F85A6F"/>
    <w:rsid w:val="00F8600E"/>
    <w:rsid w:val="00F86377"/>
    <w:rsid w:val="00F86421"/>
    <w:rsid w:val="00F8647D"/>
    <w:rsid w:val="00F86968"/>
    <w:rsid w:val="00F86E08"/>
    <w:rsid w:val="00F86FF8"/>
    <w:rsid w:val="00F87584"/>
    <w:rsid w:val="00F879C3"/>
    <w:rsid w:val="00F87A05"/>
    <w:rsid w:val="00F904CB"/>
    <w:rsid w:val="00F9057A"/>
    <w:rsid w:val="00F90FAA"/>
    <w:rsid w:val="00F9143D"/>
    <w:rsid w:val="00F916D1"/>
    <w:rsid w:val="00F924E1"/>
    <w:rsid w:val="00F936AE"/>
    <w:rsid w:val="00F93710"/>
    <w:rsid w:val="00F94289"/>
    <w:rsid w:val="00F94648"/>
    <w:rsid w:val="00F94AB0"/>
    <w:rsid w:val="00F96F92"/>
    <w:rsid w:val="00F970AF"/>
    <w:rsid w:val="00F97AA5"/>
    <w:rsid w:val="00FA02BF"/>
    <w:rsid w:val="00FA0548"/>
    <w:rsid w:val="00FA0BA2"/>
    <w:rsid w:val="00FA1196"/>
    <w:rsid w:val="00FA13FF"/>
    <w:rsid w:val="00FA1B72"/>
    <w:rsid w:val="00FA1C4E"/>
    <w:rsid w:val="00FA2B05"/>
    <w:rsid w:val="00FA2E59"/>
    <w:rsid w:val="00FA348D"/>
    <w:rsid w:val="00FA3F58"/>
    <w:rsid w:val="00FA4DD6"/>
    <w:rsid w:val="00FA55E8"/>
    <w:rsid w:val="00FA5CBF"/>
    <w:rsid w:val="00FA60B7"/>
    <w:rsid w:val="00FA60C9"/>
    <w:rsid w:val="00FA65A6"/>
    <w:rsid w:val="00FA67F1"/>
    <w:rsid w:val="00FA691F"/>
    <w:rsid w:val="00FA6C01"/>
    <w:rsid w:val="00FA7180"/>
    <w:rsid w:val="00FA7385"/>
    <w:rsid w:val="00FA758F"/>
    <w:rsid w:val="00FA7FCE"/>
    <w:rsid w:val="00FB035A"/>
    <w:rsid w:val="00FB0615"/>
    <w:rsid w:val="00FB0A01"/>
    <w:rsid w:val="00FB15A9"/>
    <w:rsid w:val="00FB1D30"/>
    <w:rsid w:val="00FB218F"/>
    <w:rsid w:val="00FB2CAE"/>
    <w:rsid w:val="00FB339C"/>
    <w:rsid w:val="00FB4CE8"/>
    <w:rsid w:val="00FB592F"/>
    <w:rsid w:val="00FB675A"/>
    <w:rsid w:val="00FB67C8"/>
    <w:rsid w:val="00FB6E23"/>
    <w:rsid w:val="00FB6F5A"/>
    <w:rsid w:val="00FB6F5E"/>
    <w:rsid w:val="00FB7360"/>
    <w:rsid w:val="00FB77CE"/>
    <w:rsid w:val="00FB7D05"/>
    <w:rsid w:val="00FB7E87"/>
    <w:rsid w:val="00FC00A2"/>
    <w:rsid w:val="00FC07A0"/>
    <w:rsid w:val="00FC12A3"/>
    <w:rsid w:val="00FC12BC"/>
    <w:rsid w:val="00FC1373"/>
    <w:rsid w:val="00FC14DA"/>
    <w:rsid w:val="00FC14E2"/>
    <w:rsid w:val="00FC1A8E"/>
    <w:rsid w:val="00FC2511"/>
    <w:rsid w:val="00FC2A6A"/>
    <w:rsid w:val="00FC301F"/>
    <w:rsid w:val="00FC33B2"/>
    <w:rsid w:val="00FC49A9"/>
    <w:rsid w:val="00FC4C32"/>
    <w:rsid w:val="00FC4F53"/>
    <w:rsid w:val="00FC5096"/>
    <w:rsid w:val="00FC5A7B"/>
    <w:rsid w:val="00FC5CC3"/>
    <w:rsid w:val="00FC5FF5"/>
    <w:rsid w:val="00FC6070"/>
    <w:rsid w:val="00FC6175"/>
    <w:rsid w:val="00FC68D3"/>
    <w:rsid w:val="00FC6946"/>
    <w:rsid w:val="00FC6D0D"/>
    <w:rsid w:val="00FC6EA7"/>
    <w:rsid w:val="00FC7039"/>
    <w:rsid w:val="00FC72E8"/>
    <w:rsid w:val="00FC73E2"/>
    <w:rsid w:val="00FC7473"/>
    <w:rsid w:val="00FC7B5E"/>
    <w:rsid w:val="00FC7E04"/>
    <w:rsid w:val="00FD0519"/>
    <w:rsid w:val="00FD070F"/>
    <w:rsid w:val="00FD07A8"/>
    <w:rsid w:val="00FD07E2"/>
    <w:rsid w:val="00FD0961"/>
    <w:rsid w:val="00FD09D1"/>
    <w:rsid w:val="00FD0D60"/>
    <w:rsid w:val="00FD189D"/>
    <w:rsid w:val="00FD206E"/>
    <w:rsid w:val="00FD2290"/>
    <w:rsid w:val="00FD2802"/>
    <w:rsid w:val="00FD2E1B"/>
    <w:rsid w:val="00FD3391"/>
    <w:rsid w:val="00FD3687"/>
    <w:rsid w:val="00FD3BFB"/>
    <w:rsid w:val="00FD3D02"/>
    <w:rsid w:val="00FD437D"/>
    <w:rsid w:val="00FD45FC"/>
    <w:rsid w:val="00FD4F09"/>
    <w:rsid w:val="00FD5290"/>
    <w:rsid w:val="00FD5526"/>
    <w:rsid w:val="00FD5C4C"/>
    <w:rsid w:val="00FD664F"/>
    <w:rsid w:val="00FD693E"/>
    <w:rsid w:val="00FD6D39"/>
    <w:rsid w:val="00FD7667"/>
    <w:rsid w:val="00FD780F"/>
    <w:rsid w:val="00FD7C44"/>
    <w:rsid w:val="00FE00D3"/>
    <w:rsid w:val="00FE08CF"/>
    <w:rsid w:val="00FE1A9C"/>
    <w:rsid w:val="00FE1C9E"/>
    <w:rsid w:val="00FE1CCF"/>
    <w:rsid w:val="00FE1F05"/>
    <w:rsid w:val="00FE25FC"/>
    <w:rsid w:val="00FE346A"/>
    <w:rsid w:val="00FE37B7"/>
    <w:rsid w:val="00FE3E5A"/>
    <w:rsid w:val="00FE4A04"/>
    <w:rsid w:val="00FE4B02"/>
    <w:rsid w:val="00FE4C8D"/>
    <w:rsid w:val="00FE56F9"/>
    <w:rsid w:val="00FE586C"/>
    <w:rsid w:val="00FE5FF0"/>
    <w:rsid w:val="00FE60A7"/>
    <w:rsid w:val="00FE6DA3"/>
    <w:rsid w:val="00FE7194"/>
    <w:rsid w:val="00FF016B"/>
    <w:rsid w:val="00FF0DB2"/>
    <w:rsid w:val="00FF119B"/>
    <w:rsid w:val="00FF14BF"/>
    <w:rsid w:val="00FF168C"/>
    <w:rsid w:val="00FF1940"/>
    <w:rsid w:val="00FF23CC"/>
    <w:rsid w:val="00FF31E1"/>
    <w:rsid w:val="00FF40D4"/>
    <w:rsid w:val="00FF43A6"/>
    <w:rsid w:val="00FF43C5"/>
    <w:rsid w:val="00FF4834"/>
    <w:rsid w:val="00FF4CA9"/>
    <w:rsid w:val="00FF4D7D"/>
    <w:rsid w:val="00FF4EFA"/>
    <w:rsid w:val="00FF505E"/>
    <w:rsid w:val="00FF5541"/>
    <w:rsid w:val="00FF5B15"/>
    <w:rsid w:val="00FF64DB"/>
    <w:rsid w:val="00FF6640"/>
    <w:rsid w:val="00FF6782"/>
    <w:rsid w:val="00FF682F"/>
    <w:rsid w:val="00FF6FD5"/>
    <w:rsid w:val="00FF7311"/>
    <w:rsid w:val="00FF7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7E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07"/>
    <w:rPr>
      <w:sz w:val="22"/>
      <w:szCs w:val="22"/>
    </w:rPr>
  </w:style>
  <w:style w:type="paragraph" w:styleId="Heading1">
    <w:name w:val="heading 1"/>
    <w:aliases w:val="I."/>
    <w:basedOn w:val="Normal"/>
    <w:next w:val="Normal"/>
    <w:link w:val="Heading1Char"/>
    <w:uiPriority w:val="9"/>
    <w:qFormat/>
    <w:rsid w:val="00B95307"/>
    <w:pPr>
      <w:ind w:left="705" w:hanging="705"/>
      <w:jc w:val="both"/>
      <w:outlineLvl w:val="0"/>
    </w:pPr>
    <w:rPr>
      <w:rFonts w:ascii="Arial" w:hAnsi="Arial" w:cs="Arial"/>
      <w:b/>
      <w:sz w:val="20"/>
      <w:szCs w:val="20"/>
    </w:rPr>
  </w:style>
  <w:style w:type="paragraph" w:styleId="Heading2">
    <w:name w:val="heading 2"/>
    <w:aliases w:val="A."/>
    <w:basedOn w:val="Normal"/>
    <w:next w:val="Normal"/>
    <w:link w:val="Heading2Char"/>
    <w:uiPriority w:val="9"/>
    <w:unhideWhenUsed/>
    <w:qFormat/>
    <w:rsid w:val="00B95307"/>
    <w:pPr>
      <w:ind w:left="705" w:hanging="705"/>
      <w:jc w:val="both"/>
      <w:outlineLvl w:val="1"/>
    </w:pPr>
    <w:rPr>
      <w:rFonts w:ascii="Arial" w:hAnsi="Arial" w:cs="Arial"/>
      <w:sz w:val="20"/>
      <w:szCs w:val="20"/>
    </w:rPr>
  </w:style>
  <w:style w:type="paragraph" w:styleId="Heading3">
    <w:name w:val="heading 3"/>
    <w:aliases w:val="1)"/>
    <w:basedOn w:val="Normal"/>
    <w:next w:val="Normal"/>
    <w:link w:val="Heading3Char"/>
    <w:uiPriority w:val="9"/>
    <w:unhideWhenUsed/>
    <w:qFormat/>
    <w:rsid w:val="00C11110"/>
    <w:pPr>
      <w:ind w:firstLine="708"/>
      <w:outlineLvl w:val="2"/>
    </w:pPr>
    <w:rPr>
      <w:rFonts w:ascii="Arial" w:hAnsi="Arial" w:cs="Arial"/>
      <w:b/>
      <w:color w:val="17365D" w:themeColor="text2" w:themeShade="BF"/>
      <w:sz w:val="24"/>
      <w:szCs w:val="20"/>
    </w:rPr>
  </w:style>
  <w:style w:type="paragraph" w:styleId="Heading4">
    <w:name w:val="heading 4"/>
    <w:aliases w:val="a."/>
    <w:basedOn w:val="Normal"/>
    <w:next w:val="Normal"/>
    <w:link w:val="Heading4Char"/>
    <w:uiPriority w:val="9"/>
    <w:unhideWhenUsed/>
    <w:qFormat/>
    <w:rsid w:val="00B95307"/>
    <w:pPr>
      <w:jc w:val="both"/>
      <w:outlineLvl w:val="3"/>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 Char"/>
    <w:link w:val="Heading1"/>
    <w:uiPriority w:val="9"/>
    <w:rsid w:val="00B95307"/>
    <w:rPr>
      <w:rFonts w:ascii="Arial" w:hAnsi="Arial" w:cs="Arial"/>
      <w:b/>
    </w:rPr>
  </w:style>
  <w:style w:type="character" w:customStyle="1" w:styleId="Heading2Char">
    <w:name w:val="Heading 2 Char"/>
    <w:aliases w:val="A. Char"/>
    <w:link w:val="Heading2"/>
    <w:uiPriority w:val="9"/>
    <w:rsid w:val="00B95307"/>
    <w:rPr>
      <w:rFonts w:ascii="Arial" w:hAnsi="Arial" w:cs="Arial"/>
    </w:rPr>
  </w:style>
  <w:style w:type="character" w:customStyle="1" w:styleId="Heading3Char">
    <w:name w:val="Heading 3 Char"/>
    <w:aliases w:val="1) Char"/>
    <w:link w:val="Heading3"/>
    <w:uiPriority w:val="9"/>
    <w:rsid w:val="00C11110"/>
    <w:rPr>
      <w:rFonts w:ascii="Arial" w:hAnsi="Arial" w:cs="Arial"/>
      <w:b/>
      <w:color w:val="17365D" w:themeColor="text2" w:themeShade="BF"/>
      <w:sz w:val="24"/>
    </w:rPr>
  </w:style>
  <w:style w:type="character" w:customStyle="1" w:styleId="Heading4Char">
    <w:name w:val="Heading 4 Char"/>
    <w:aliases w:val="a. Char"/>
    <w:link w:val="Heading4"/>
    <w:uiPriority w:val="9"/>
    <w:rsid w:val="00B95307"/>
    <w:rPr>
      <w:rFonts w:ascii="Arial" w:hAnsi="Arial" w:cs="Arial"/>
    </w:rPr>
  </w:style>
  <w:style w:type="paragraph" w:styleId="NoSpacing">
    <w:name w:val="No Spacing"/>
    <w:link w:val="NoSpacingChar"/>
    <w:uiPriority w:val="1"/>
    <w:qFormat/>
    <w:rsid w:val="00B95307"/>
    <w:rPr>
      <w:rFonts w:eastAsia="Times New Roman"/>
      <w:sz w:val="22"/>
      <w:szCs w:val="22"/>
    </w:rPr>
  </w:style>
  <w:style w:type="character" w:customStyle="1" w:styleId="NoSpacingChar">
    <w:name w:val="No Spacing Char"/>
    <w:link w:val="NoSpacing"/>
    <w:uiPriority w:val="1"/>
    <w:rsid w:val="00B95307"/>
    <w:rPr>
      <w:rFonts w:eastAsia="Times New Roman"/>
      <w:sz w:val="22"/>
      <w:szCs w:val="22"/>
    </w:rPr>
  </w:style>
  <w:style w:type="paragraph" w:styleId="Header">
    <w:name w:val="header"/>
    <w:basedOn w:val="Normal"/>
    <w:link w:val="HeaderChar"/>
    <w:uiPriority w:val="99"/>
    <w:unhideWhenUsed/>
    <w:rsid w:val="008D0BAA"/>
    <w:pPr>
      <w:tabs>
        <w:tab w:val="center" w:pos="4536"/>
        <w:tab w:val="right" w:pos="9072"/>
      </w:tabs>
      <w:spacing w:line="240" w:lineRule="auto"/>
    </w:pPr>
  </w:style>
  <w:style w:type="character" w:customStyle="1" w:styleId="HeaderChar">
    <w:name w:val="Header Char"/>
    <w:basedOn w:val="DefaultParagraphFont"/>
    <w:link w:val="Header"/>
    <w:uiPriority w:val="99"/>
    <w:rsid w:val="008D0BAA"/>
    <w:rPr>
      <w:sz w:val="22"/>
      <w:szCs w:val="22"/>
    </w:rPr>
  </w:style>
  <w:style w:type="paragraph" w:styleId="Footer">
    <w:name w:val="footer"/>
    <w:basedOn w:val="Normal"/>
    <w:link w:val="FooterChar"/>
    <w:uiPriority w:val="99"/>
    <w:unhideWhenUsed/>
    <w:rsid w:val="008D0BAA"/>
    <w:pPr>
      <w:tabs>
        <w:tab w:val="center" w:pos="4536"/>
        <w:tab w:val="right" w:pos="9072"/>
      </w:tabs>
      <w:spacing w:line="240" w:lineRule="auto"/>
    </w:pPr>
  </w:style>
  <w:style w:type="character" w:customStyle="1" w:styleId="FooterChar">
    <w:name w:val="Footer Char"/>
    <w:basedOn w:val="DefaultParagraphFont"/>
    <w:link w:val="Footer"/>
    <w:uiPriority w:val="99"/>
    <w:rsid w:val="008D0BAA"/>
    <w:rPr>
      <w:sz w:val="22"/>
      <w:szCs w:val="22"/>
    </w:rPr>
  </w:style>
  <w:style w:type="paragraph" w:styleId="TOCHeading">
    <w:name w:val="TOC Heading"/>
    <w:basedOn w:val="Heading1"/>
    <w:next w:val="Normal"/>
    <w:uiPriority w:val="39"/>
    <w:semiHidden/>
    <w:unhideWhenUsed/>
    <w:qFormat/>
    <w:rsid w:val="00CD2345"/>
    <w:pPr>
      <w:keepNext/>
      <w:keepLines/>
      <w:spacing w:before="480"/>
      <w:ind w:left="0" w:firstLine="0"/>
      <w:jc w:val="left"/>
      <w:outlineLvl w:val="9"/>
    </w:pPr>
    <w:rPr>
      <w:rFonts w:asciiTheme="majorHAnsi" w:eastAsiaTheme="majorEastAsia" w:hAnsiTheme="majorHAnsi" w:cstheme="majorBidi"/>
      <w:bCs/>
      <w:color w:val="365F91" w:themeColor="accent1" w:themeShade="BF"/>
      <w:sz w:val="28"/>
      <w:szCs w:val="28"/>
      <w:lang w:eastAsia="fr-FR"/>
    </w:rPr>
  </w:style>
  <w:style w:type="paragraph" w:styleId="TOC3">
    <w:name w:val="toc 3"/>
    <w:basedOn w:val="Normal"/>
    <w:next w:val="Normal"/>
    <w:autoRedefine/>
    <w:uiPriority w:val="39"/>
    <w:unhideWhenUsed/>
    <w:qFormat/>
    <w:rsid w:val="00CD2345"/>
    <w:pPr>
      <w:spacing w:after="100"/>
      <w:ind w:left="440"/>
    </w:pPr>
  </w:style>
  <w:style w:type="character" w:styleId="Hyperlink">
    <w:name w:val="Hyperlink"/>
    <w:basedOn w:val="DefaultParagraphFont"/>
    <w:uiPriority w:val="99"/>
    <w:unhideWhenUsed/>
    <w:rsid w:val="00CD2345"/>
    <w:rPr>
      <w:color w:val="0000FF" w:themeColor="hyperlink"/>
      <w:u w:val="single"/>
    </w:rPr>
  </w:style>
  <w:style w:type="paragraph" w:styleId="BalloonText">
    <w:name w:val="Balloon Text"/>
    <w:basedOn w:val="Normal"/>
    <w:link w:val="BalloonTextChar"/>
    <w:uiPriority w:val="99"/>
    <w:semiHidden/>
    <w:unhideWhenUsed/>
    <w:rsid w:val="00CD23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345"/>
    <w:rPr>
      <w:rFonts w:ascii="Tahoma" w:hAnsi="Tahoma" w:cs="Tahoma"/>
      <w:sz w:val="16"/>
      <w:szCs w:val="16"/>
    </w:rPr>
  </w:style>
  <w:style w:type="paragraph" w:styleId="TOC2">
    <w:name w:val="toc 2"/>
    <w:basedOn w:val="Normal"/>
    <w:next w:val="Normal"/>
    <w:autoRedefine/>
    <w:uiPriority w:val="39"/>
    <w:semiHidden/>
    <w:unhideWhenUsed/>
    <w:qFormat/>
    <w:rsid w:val="004D513A"/>
    <w:pPr>
      <w:spacing w:after="100"/>
      <w:ind w:left="220"/>
    </w:pPr>
    <w:rPr>
      <w:rFonts w:asciiTheme="minorHAnsi" w:eastAsiaTheme="minorEastAsia" w:hAnsiTheme="minorHAnsi" w:cstheme="minorBidi"/>
      <w:lang w:eastAsia="fr-FR"/>
    </w:rPr>
  </w:style>
  <w:style w:type="paragraph" w:styleId="TOC1">
    <w:name w:val="toc 1"/>
    <w:basedOn w:val="Normal"/>
    <w:next w:val="Normal"/>
    <w:autoRedefine/>
    <w:uiPriority w:val="39"/>
    <w:semiHidden/>
    <w:unhideWhenUsed/>
    <w:qFormat/>
    <w:rsid w:val="004D513A"/>
    <w:pPr>
      <w:spacing w:after="100"/>
    </w:pPr>
    <w:rPr>
      <w:rFonts w:asciiTheme="minorHAnsi" w:eastAsiaTheme="minorEastAsia" w:hAnsiTheme="minorHAnsi" w:cstheme="minorBidi"/>
      <w:lang w:eastAsia="fr-FR"/>
    </w:rPr>
  </w:style>
  <w:style w:type="character" w:styleId="CommentReference">
    <w:name w:val="annotation reference"/>
    <w:basedOn w:val="DefaultParagraphFont"/>
    <w:uiPriority w:val="99"/>
    <w:semiHidden/>
    <w:unhideWhenUsed/>
    <w:rsid w:val="000E5668"/>
    <w:rPr>
      <w:sz w:val="16"/>
      <w:szCs w:val="16"/>
    </w:rPr>
  </w:style>
  <w:style w:type="paragraph" w:styleId="CommentText">
    <w:name w:val="annotation text"/>
    <w:basedOn w:val="Normal"/>
    <w:link w:val="CommentTextChar"/>
    <w:uiPriority w:val="99"/>
    <w:semiHidden/>
    <w:unhideWhenUsed/>
    <w:rsid w:val="000E5668"/>
    <w:pPr>
      <w:spacing w:line="240" w:lineRule="auto"/>
    </w:pPr>
    <w:rPr>
      <w:sz w:val="20"/>
      <w:szCs w:val="20"/>
    </w:rPr>
  </w:style>
  <w:style w:type="character" w:customStyle="1" w:styleId="CommentTextChar">
    <w:name w:val="Comment Text Char"/>
    <w:basedOn w:val="DefaultParagraphFont"/>
    <w:link w:val="CommentText"/>
    <w:uiPriority w:val="99"/>
    <w:semiHidden/>
    <w:rsid w:val="000E5668"/>
  </w:style>
  <w:style w:type="paragraph" w:styleId="CommentSubject">
    <w:name w:val="annotation subject"/>
    <w:basedOn w:val="CommentText"/>
    <w:next w:val="CommentText"/>
    <w:link w:val="CommentSubjectChar"/>
    <w:uiPriority w:val="99"/>
    <w:semiHidden/>
    <w:unhideWhenUsed/>
    <w:rsid w:val="000E5668"/>
    <w:rPr>
      <w:b/>
      <w:bCs/>
    </w:rPr>
  </w:style>
  <w:style w:type="character" w:customStyle="1" w:styleId="CommentSubjectChar">
    <w:name w:val="Comment Subject Char"/>
    <w:basedOn w:val="CommentTextChar"/>
    <w:link w:val="CommentSubject"/>
    <w:uiPriority w:val="99"/>
    <w:semiHidden/>
    <w:rsid w:val="000E5668"/>
    <w:rPr>
      <w:b/>
      <w:bCs/>
    </w:rPr>
  </w:style>
  <w:style w:type="paragraph" w:styleId="Revision">
    <w:name w:val="Revision"/>
    <w:hidden/>
    <w:uiPriority w:val="99"/>
    <w:semiHidden/>
    <w:rsid w:val="000E5668"/>
    <w:pPr>
      <w:spacing w:line="240" w:lineRule="auto"/>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07"/>
    <w:rPr>
      <w:sz w:val="22"/>
      <w:szCs w:val="22"/>
    </w:rPr>
  </w:style>
  <w:style w:type="paragraph" w:styleId="Heading1">
    <w:name w:val="heading 1"/>
    <w:aliases w:val="I."/>
    <w:basedOn w:val="Normal"/>
    <w:next w:val="Normal"/>
    <w:link w:val="Heading1Char"/>
    <w:uiPriority w:val="9"/>
    <w:qFormat/>
    <w:rsid w:val="00B95307"/>
    <w:pPr>
      <w:ind w:left="705" w:hanging="705"/>
      <w:jc w:val="both"/>
      <w:outlineLvl w:val="0"/>
    </w:pPr>
    <w:rPr>
      <w:rFonts w:ascii="Arial" w:hAnsi="Arial" w:cs="Arial"/>
      <w:b/>
      <w:sz w:val="20"/>
      <w:szCs w:val="20"/>
    </w:rPr>
  </w:style>
  <w:style w:type="paragraph" w:styleId="Heading2">
    <w:name w:val="heading 2"/>
    <w:aliases w:val="A."/>
    <w:basedOn w:val="Normal"/>
    <w:next w:val="Normal"/>
    <w:link w:val="Heading2Char"/>
    <w:uiPriority w:val="9"/>
    <w:unhideWhenUsed/>
    <w:qFormat/>
    <w:rsid w:val="00B95307"/>
    <w:pPr>
      <w:ind w:left="705" w:hanging="705"/>
      <w:jc w:val="both"/>
      <w:outlineLvl w:val="1"/>
    </w:pPr>
    <w:rPr>
      <w:rFonts w:ascii="Arial" w:hAnsi="Arial" w:cs="Arial"/>
      <w:sz w:val="20"/>
      <w:szCs w:val="20"/>
    </w:rPr>
  </w:style>
  <w:style w:type="paragraph" w:styleId="Heading3">
    <w:name w:val="heading 3"/>
    <w:aliases w:val="1)"/>
    <w:basedOn w:val="Normal"/>
    <w:next w:val="Normal"/>
    <w:link w:val="Heading3Char"/>
    <w:uiPriority w:val="9"/>
    <w:unhideWhenUsed/>
    <w:qFormat/>
    <w:rsid w:val="00C11110"/>
    <w:pPr>
      <w:ind w:firstLine="708"/>
      <w:outlineLvl w:val="2"/>
    </w:pPr>
    <w:rPr>
      <w:rFonts w:ascii="Arial" w:hAnsi="Arial" w:cs="Arial"/>
      <w:b/>
      <w:color w:val="17365D" w:themeColor="text2" w:themeShade="BF"/>
      <w:sz w:val="24"/>
      <w:szCs w:val="20"/>
    </w:rPr>
  </w:style>
  <w:style w:type="paragraph" w:styleId="Heading4">
    <w:name w:val="heading 4"/>
    <w:aliases w:val="a."/>
    <w:basedOn w:val="Normal"/>
    <w:next w:val="Normal"/>
    <w:link w:val="Heading4Char"/>
    <w:uiPriority w:val="9"/>
    <w:unhideWhenUsed/>
    <w:qFormat/>
    <w:rsid w:val="00B95307"/>
    <w:pPr>
      <w:jc w:val="both"/>
      <w:outlineLvl w:val="3"/>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 Char"/>
    <w:link w:val="Heading1"/>
    <w:uiPriority w:val="9"/>
    <w:rsid w:val="00B95307"/>
    <w:rPr>
      <w:rFonts w:ascii="Arial" w:hAnsi="Arial" w:cs="Arial"/>
      <w:b/>
    </w:rPr>
  </w:style>
  <w:style w:type="character" w:customStyle="1" w:styleId="Heading2Char">
    <w:name w:val="Heading 2 Char"/>
    <w:aliases w:val="A. Char"/>
    <w:link w:val="Heading2"/>
    <w:uiPriority w:val="9"/>
    <w:rsid w:val="00B95307"/>
    <w:rPr>
      <w:rFonts w:ascii="Arial" w:hAnsi="Arial" w:cs="Arial"/>
    </w:rPr>
  </w:style>
  <w:style w:type="character" w:customStyle="1" w:styleId="Heading3Char">
    <w:name w:val="Heading 3 Char"/>
    <w:aliases w:val="1) Char"/>
    <w:link w:val="Heading3"/>
    <w:uiPriority w:val="9"/>
    <w:rsid w:val="00C11110"/>
    <w:rPr>
      <w:rFonts w:ascii="Arial" w:hAnsi="Arial" w:cs="Arial"/>
      <w:b/>
      <w:color w:val="17365D" w:themeColor="text2" w:themeShade="BF"/>
      <w:sz w:val="24"/>
    </w:rPr>
  </w:style>
  <w:style w:type="character" w:customStyle="1" w:styleId="Heading4Char">
    <w:name w:val="Heading 4 Char"/>
    <w:aliases w:val="a. Char"/>
    <w:link w:val="Heading4"/>
    <w:uiPriority w:val="9"/>
    <w:rsid w:val="00B95307"/>
    <w:rPr>
      <w:rFonts w:ascii="Arial" w:hAnsi="Arial" w:cs="Arial"/>
    </w:rPr>
  </w:style>
  <w:style w:type="paragraph" w:styleId="NoSpacing">
    <w:name w:val="No Spacing"/>
    <w:link w:val="NoSpacingChar"/>
    <w:uiPriority w:val="1"/>
    <w:qFormat/>
    <w:rsid w:val="00B95307"/>
    <w:rPr>
      <w:rFonts w:eastAsia="Times New Roman"/>
      <w:sz w:val="22"/>
      <w:szCs w:val="22"/>
    </w:rPr>
  </w:style>
  <w:style w:type="character" w:customStyle="1" w:styleId="NoSpacingChar">
    <w:name w:val="No Spacing Char"/>
    <w:link w:val="NoSpacing"/>
    <w:uiPriority w:val="1"/>
    <w:rsid w:val="00B95307"/>
    <w:rPr>
      <w:rFonts w:eastAsia="Times New Roman"/>
      <w:sz w:val="22"/>
      <w:szCs w:val="22"/>
    </w:rPr>
  </w:style>
  <w:style w:type="paragraph" w:styleId="Header">
    <w:name w:val="header"/>
    <w:basedOn w:val="Normal"/>
    <w:link w:val="HeaderChar"/>
    <w:uiPriority w:val="99"/>
    <w:unhideWhenUsed/>
    <w:rsid w:val="008D0BAA"/>
    <w:pPr>
      <w:tabs>
        <w:tab w:val="center" w:pos="4536"/>
        <w:tab w:val="right" w:pos="9072"/>
      </w:tabs>
      <w:spacing w:line="240" w:lineRule="auto"/>
    </w:pPr>
  </w:style>
  <w:style w:type="character" w:customStyle="1" w:styleId="HeaderChar">
    <w:name w:val="Header Char"/>
    <w:basedOn w:val="DefaultParagraphFont"/>
    <w:link w:val="Header"/>
    <w:uiPriority w:val="99"/>
    <w:rsid w:val="008D0BAA"/>
    <w:rPr>
      <w:sz w:val="22"/>
      <w:szCs w:val="22"/>
    </w:rPr>
  </w:style>
  <w:style w:type="paragraph" w:styleId="Footer">
    <w:name w:val="footer"/>
    <w:basedOn w:val="Normal"/>
    <w:link w:val="FooterChar"/>
    <w:uiPriority w:val="99"/>
    <w:unhideWhenUsed/>
    <w:rsid w:val="008D0BAA"/>
    <w:pPr>
      <w:tabs>
        <w:tab w:val="center" w:pos="4536"/>
        <w:tab w:val="right" w:pos="9072"/>
      </w:tabs>
      <w:spacing w:line="240" w:lineRule="auto"/>
    </w:pPr>
  </w:style>
  <w:style w:type="character" w:customStyle="1" w:styleId="FooterChar">
    <w:name w:val="Footer Char"/>
    <w:basedOn w:val="DefaultParagraphFont"/>
    <w:link w:val="Footer"/>
    <w:uiPriority w:val="99"/>
    <w:rsid w:val="008D0BAA"/>
    <w:rPr>
      <w:sz w:val="22"/>
      <w:szCs w:val="22"/>
    </w:rPr>
  </w:style>
  <w:style w:type="paragraph" w:styleId="TOCHeading">
    <w:name w:val="TOC Heading"/>
    <w:basedOn w:val="Heading1"/>
    <w:next w:val="Normal"/>
    <w:uiPriority w:val="39"/>
    <w:semiHidden/>
    <w:unhideWhenUsed/>
    <w:qFormat/>
    <w:rsid w:val="00CD2345"/>
    <w:pPr>
      <w:keepNext/>
      <w:keepLines/>
      <w:spacing w:before="480"/>
      <w:ind w:left="0" w:firstLine="0"/>
      <w:jc w:val="left"/>
      <w:outlineLvl w:val="9"/>
    </w:pPr>
    <w:rPr>
      <w:rFonts w:asciiTheme="majorHAnsi" w:eastAsiaTheme="majorEastAsia" w:hAnsiTheme="majorHAnsi" w:cstheme="majorBidi"/>
      <w:bCs/>
      <w:color w:val="365F91" w:themeColor="accent1" w:themeShade="BF"/>
      <w:sz w:val="28"/>
      <w:szCs w:val="28"/>
      <w:lang w:eastAsia="fr-FR"/>
    </w:rPr>
  </w:style>
  <w:style w:type="paragraph" w:styleId="TOC3">
    <w:name w:val="toc 3"/>
    <w:basedOn w:val="Normal"/>
    <w:next w:val="Normal"/>
    <w:autoRedefine/>
    <w:uiPriority w:val="39"/>
    <w:unhideWhenUsed/>
    <w:qFormat/>
    <w:rsid w:val="00CD2345"/>
    <w:pPr>
      <w:spacing w:after="100"/>
      <w:ind w:left="440"/>
    </w:pPr>
  </w:style>
  <w:style w:type="character" w:styleId="Hyperlink">
    <w:name w:val="Hyperlink"/>
    <w:basedOn w:val="DefaultParagraphFont"/>
    <w:uiPriority w:val="99"/>
    <w:unhideWhenUsed/>
    <w:rsid w:val="00CD2345"/>
    <w:rPr>
      <w:color w:val="0000FF" w:themeColor="hyperlink"/>
      <w:u w:val="single"/>
    </w:rPr>
  </w:style>
  <w:style w:type="paragraph" w:styleId="BalloonText">
    <w:name w:val="Balloon Text"/>
    <w:basedOn w:val="Normal"/>
    <w:link w:val="BalloonTextChar"/>
    <w:uiPriority w:val="99"/>
    <w:semiHidden/>
    <w:unhideWhenUsed/>
    <w:rsid w:val="00CD23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345"/>
    <w:rPr>
      <w:rFonts w:ascii="Tahoma" w:hAnsi="Tahoma" w:cs="Tahoma"/>
      <w:sz w:val="16"/>
      <w:szCs w:val="16"/>
    </w:rPr>
  </w:style>
  <w:style w:type="paragraph" w:styleId="TOC2">
    <w:name w:val="toc 2"/>
    <w:basedOn w:val="Normal"/>
    <w:next w:val="Normal"/>
    <w:autoRedefine/>
    <w:uiPriority w:val="39"/>
    <w:semiHidden/>
    <w:unhideWhenUsed/>
    <w:qFormat/>
    <w:rsid w:val="004D513A"/>
    <w:pPr>
      <w:spacing w:after="100"/>
      <w:ind w:left="220"/>
    </w:pPr>
    <w:rPr>
      <w:rFonts w:asciiTheme="minorHAnsi" w:eastAsiaTheme="minorEastAsia" w:hAnsiTheme="minorHAnsi" w:cstheme="minorBidi"/>
      <w:lang w:eastAsia="fr-FR"/>
    </w:rPr>
  </w:style>
  <w:style w:type="paragraph" w:styleId="TOC1">
    <w:name w:val="toc 1"/>
    <w:basedOn w:val="Normal"/>
    <w:next w:val="Normal"/>
    <w:autoRedefine/>
    <w:uiPriority w:val="39"/>
    <w:semiHidden/>
    <w:unhideWhenUsed/>
    <w:qFormat/>
    <w:rsid w:val="004D513A"/>
    <w:pPr>
      <w:spacing w:after="100"/>
    </w:pPr>
    <w:rPr>
      <w:rFonts w:asciiTheme="minorHAnsi" w:eastAsiaTheme="minorEastAsia" w:hAnsiTheme="minorHAnsi" w:cstheme="minorBidi"/>
      <w:lang w:eastAsia="fr-FR"/>
    </w:rPr>
  </w:style>
  <w:style w:type="character" w:styleId="CommentReference">
    <w:name w:val="annotation reference"/>
    <w:basedOn w:val="DefaultParagraphFont"/>
    <w:uiPriority w:val="99"/>
    <w:semiHidden/>
    <w:unhideWhenUsed/>
    <w:rsid w:val="000E5668"/>
    <w:rPr>
      <w:sz w:val="16"/>
      <w:szCs w:val="16"/>
    </w:rPr>
  </w:style>
  <w:style w:type="paragraph" w:styleId="CommentText">
    <w:name w:val="annotation text"/>
    <w:basedOn w:val="Normal"/>
    <w:link w:val="CommentTextChar"/>
    <w:uiPriority w:val="99"/>
    <w:semiHidden/>
    <w:unhideWhenUsed/>
    <w:rsid w:val="000E5668"/>
    <w:pPr>
      <w:spacing w:line="240" w:lineRule="auto"/>
    </w:pPr>
    <w:rPr>
      <w:sz w:val="20"/>
      <w:szCs w:val="20"/>
    </w:rPr>
  </w:style>
  <w:style w:type="character" w:customStyle="1" w:styleId="CommentTextChar">
    <w:name w:val="Comment Text Char"/>
    <w:basedOn w:val="DefaultParagraphFont"/>
    <w:link w:val="CommentText"/>
    <w:uiPriority w:val="99"/>
    <w:semiHidden/>
    <w:rsid w:val="000E5668"/>
  </w:style>
  <w:style w:type="paragraph" w:styleId="CommentSubject">
    <w:name w:val="annotation subject"/>
    <w:basedOn w:val="CommentText"/>
    <w:next w:val="CommentText"/>
    <w:link w:val="CommentSubjectChar"/>
    <w:uiPriority w:val="99"/>
    <w:semiHidden/>
    <w:unhideWhenUsed/>
    <w:rsid w:val="000E5668"/>
    <w:rPr>
      <w:b/>
      <w:bCs/>
    </w:rPr>
  </w:style>
  <w:style w:type="character" w:customStyle="1" w:styleId="CommentSubjectChar">
    <w:name w:val="Comment Subject Char"/>
    <w:basedOn w:val="CommentTextChar"/>
    <w:link w:val="CommentSubject"/>
    <w:uiPriority w:val="99"/>
    <w:semiHidden/>
    <w:rsid w:val="000E5668"/>
    <w:rPr>
      <w:b/>
      <w:bCs/>
    </w:rPr>
  </w:style>
  <w:style w:type="paragraph" w:styleId="Revision">
    <w:name w:val="Revision"/>
    <w:hidden/>
    <w:uiPriority w:val="99"/>
    <w:semiHidden/>
    <w:rsid w:val="000E5668"/>
    <w:pPr>
      <w:spacing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685">
      <w:bodyDiv w:val="1"/>
      <w:marLeft w:val="0"/>
      <w:marRight w:val="0"/>
      <w:marTop w:val="0"/>
      <w:marBottom w:val="0"/>
      <w:divBdr>
        <w:top w:val="none" w:sz="0" w:space="0" w:color="auto"/>
        <w:left w:val="none" w:sz="0" w:space="0" w:color="auto"/>
        <w:bottom w:val="none" w:sz="0" w:space="0" w:color="auto"/>
        <w:right w:val="none" w:sz="0" w:space="0" w:color="auto"/>
      </w:divBdr>
    </w:div>
    <w:div w:id="1182160457">
      <w:bodyDiv w:val="1"/>
      <w:marLeft w:val="0"/>
      <w:marRight w:val="0"/>
      <w:marTop w:val="0"/>
      <w:marBottom w:val="0"/>
      <w:divBdr>
        <w:top w:val="none" w:sz="0" w:space="0" w:color="auto"/>
        <w:left w:val="none" w:sz="0" w:space="0" w:color="auto"/>
        <w:bottom w:val="none" w:sz="0" w:space="0" w:color="auto"/>
        <w:right w:val="none" w:sz="0" w:space="0" w:color="auto"/>
      </w:divBdr>
    </w:div>
    <w:div w:id="1402024599">
      <w:bodyDiv w:val="1"/>
      <w:marLeft w:val="0"/>
      <w:marRight w:val="0"/>
      <w:marTop w:val="0"/>
      <w:marBottom w:val="0"/>
      <w:divBdr>
        <w:top w:val="none" w:sz="0" w:space="0" w:color="auto"/>
        <w:left w:val="none" w:sz="0" w:space="0" w:color="auto"/>
        <w:bottom w:val="none" w:sz="0" w:space="0" w:color="auto"/>
        <w:right w:val="none" w:sz="0" w:space="0" w:color="auto"/>
      </w:divBdr>
    </w:div>
    <w:div w:id="1463615720">
      <w:bodyDiv w:val="1"/>
      <w:marLeft w:val="0"/>
      <w:marRight w:val="0"/>
      <w:marTop w:val="0"/>
      <w:marBottom w:val="0"/>
      <w:divBdr>
        <w:top w:val="none" w:sz="0" w:space="0" w:color="auto"/>
        <w:left w:val="none" w:sz="0" w:space="0" w:color="auto"/>
        <w:bottom w:val="none" w:sz="0" w:space="0" w:color="auto"/>
        <w:right w:val="none" w:sz="0" w:space="0" w:color="auto"/>
      </w:divBdr>
    </w:div>
    <w:div w:id="1724252982">
      <w:bodyDiv w:val="1"/>
      <w:marLeft w:val="0"/>
      <w:marRight w:val="0"/>
      <w:marTop w:val="0"/>
      <w:marBottom w:val="0"/>
      <w:divBdr>
        <w:top w:val="none" w:sz="0" w:space="0" w:color="auto"/>
        <w:left w:val="none" w:sz="0" w:space="0" w:color="auto"/>
        <w:bottom w:val="none" w:sz="0" w:space="0" w:color="auto"/>
        <w:right w:val="none" w:sz="0" w:space="0" w:color="auto"/>
      </w:divBdr>
    </w:div>
    <w:div w:id="1867449276">
      <w:bodyDiv w:val="1"/>
      <w:marLeft w:val="0"/>
      <w:marRight w:val="0"/>
      <w:marTop w:val="0"/>
      <w:marBottom w:val="0"/>
      <w:divBdr>
        <w:top w:val="none" w:sz="0" w:space="0" w:color="auto"/>
        <w:left w:val="none" w:sz="0" w:space="0" w:color="auto"/>
        <w:bottom w:val="none" w:sz="0" w:space="0" w:color="auto"/>
        <w:right w:val="none" w:sz="0" w:space="0" w:color="auto"/>
      </w:divBdr>
    </w:div>
    <w:div w:id="19135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ces.dk/sites/pub/Publication%20Reports/Advice/2017/2017/hom.27.2a4a5b6a7a-ce-k8.pdf" TargetMode="External"/><Relationship Id="rId18" Type="http://schemas.openxmlformats.org/officeDocument/2006/relationships/header" Target="header1.xml"/><Relationship Id="rId26" Type="http://schemas.openxmlformats.org/officeDocument/2006/relationships/image" Target="cid:image003.jpg@01D3F0E5.E335D790"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rchimer.ifremer.fr/doc/00353/46441/46185.pdf" TargetMode="External"/><Relationship Id="rId17" Type="http://schemas.openxmlformats.org/officeDocument/2006/relationships/image" Target="media/image3.emf"/><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oceanservice.noaa.gov/facts/pelagic.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mer.ifremer.fr/doc/00353/46441/46185.pdf"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ices.dk/sites/pub/Publication%20Reports/Advice/2017/2017/boc.27.6-8.pdf"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archimer.ifremer.fr/doc/00286/39722/38188.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ces.dk/sites/pub/Publication%20Reports/Advice/2017/2017/mac.27.nea.pdf"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70AC-D136-4555-98D6-1600E49B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2500</Words>
  <Characters>14256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BMELV</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Horan, Helena</cp:lastModifiedBy>
  <cp:revision>3</cp:revision>
  <cp:lastPrinted>2018-02-26T08:17:00Z</cp:lastPrinted>
  <dcterms:created xsi:type="dcterms:W3CDTF">2018-05-18T11:59:00Z</dcterms:created>
  <dcterms:modified xsi:type="dcterms:W3CDTF">2018-05-25T14:28:00Z</dcterms:modified>
</cp:coreProperties>
</file>